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DB47" w14:textId="77777777" w:rsidR="0055346A" w:rsidRPr="00C00CA2" w:rsidRDefault="00FA576B">
      <w:pPr>
        <w:rPr>
          <w:rFonts w:cstheme="minorHAnsi"/>
          <w:b/>
          <w:sz w:val="24"/>
          <w:szCs w:val="24"/>
          <w:rPrChange w:id="0" w:author="Edward Nelson" w:date="2020-04-07T13:38:00Z">
            <w:rPr>
              <w:rFonts w:ascii="Times New Roman" w:hAnsi="Times New Roman" w:cs="Times New Roman"/>
              <w:b/>
              <w:sz w:val="24"/>
              <w:szCs w:val="24"/>
            </w:rPr>
          </w:rPrChange>
        </w:rPr>
      </w:pPr>
      <w:r w:rsidRPr="00C00CA2">
        <w:rPr>
          <w:rFonts w:cstheme="minorHAnsi"/>
          <w:b/>
          <w:sz w:val="24"/>
          <w:szCs w:val="24"/>
          <w:rPrChange w:id="1" w:author="Edward Nelson" w:date="2020-04-07T13:38:00Z">
            <w:rPr>
              <w:rFonts w:ascii="Times New Roman" w:hAnsi="Times New Roman" w:cs="Times New Roman"/>
              <w:b/>
              <w:sz w:val="24"/>
              <w:szCs w:val="24"/>
            </w:rPr>
          </w:rPrChange>
        </w:rPr>
        <w:t>Differences between PSPP and SPSS</w:t>
      </w:r>
      <w:r w:rsidR="0011277D" w:rsidRPr="00C00CA2">
        <w:rPr>
          <w:rFonts w:cstheme="minorHAnsi"/>
          <w:b/>
          <w:sz w:val="24"/>
          <w:szCs w:val="24"/>
          <w:rPrChange w:id="2" w:author="Edward Nelson" w:date="2020-04-07T13:38:00Z">
            <w:rPr>
              <w:rFonts w:ascii="Times New Roman" w:hAnsi="Times New Roman" w:cs="Times New Roman"/>
              <w:b/>
              <w:sz w:val="24"/>
              <w:szCs w:val="24"/>
            </w:rPr>
          </w:rPrChange>
        </w:rPr>
        <w:br/>
      </w:r>
    </w:p>
    <w:p w14:paraId="6E4634B7" w14:textId="77777777" w:rsidR="00BC76E2" w:rsidRPr="00C00CA2" w:rsidRDefault="00BC76E2">
      <w:pPr>
        <w:rPr>
          <w:rFonts w:cstheme="minorHAnsi"/>
          <w:b/>
          <w:sz w:val="24"/>
          <w:szCs w:val="24"/>
          <w:rPrChange w:id="3" w:author="Edward Nelson" w:date="2020-04-07T13:38:00Z">
            <w:rPr>
              <w:rFonts w:ascii="Times New Roman" w:hAnsi="Times New Roman" w:cs="Times New Roman"/>
              <w:b/>
              <w:sz w:val="24"/>
              <w:szCs w:val="24"/>
            </w:rPr>
          </w:rPrChange>
        </w:rPr>
      </w:pPr>
      <w:r w:rsidRPr="00C00CA2">
        <w:rPr>
          <w:rFonts w:cstheme="minorHAnsi"/>
          <w:b/>
          <w:sz w:val="24"/>
          <w:szCs w:val="24"/>
          <w:rPrChange w:id="4" w:author="Edward Nelson" w:date="2020-04-07T13:38:00Z">
            <w:rPr>
              <w:rFonts w:ascii="Times New Roman" w:hAnsi="Times New Roman" w:cs="Times New Roman"/>
              <w:b/>
              <w:sz w:val="24"/>
              <w:szCs w:val="24"/>
            </w:rPr>
          </w:rPrChange>
        </w:rPr>
        <w:t>PSPP Users’ Manual</w:t>
      </w:r>
    </w:p>
    <w:p w14:paraId="16614F7D" w14:textId="14560556" w:rsidR="00BC76E2" w:rsidRPr="00C00CA2" w:rsidDel="00302905" w:rsidRDefault="00BC76E2" w:rsidP="00BC76E2">
      <w:pPr>
        <w:pStyle w:val="ListParagraph"/>
        <w:numPr>
          <w:ilvl w:val="0"/>
          <w:numId w:val="7"/>
        </w:numPr>
        <w:rPr>
          <w:del w:id="5" w:author="Edward Nelson" w:date="2020-04-07T13:21:00Z"/>
          <w:rFonts w:cstheme="minorHAnsi"/>
          <w:b/>
          <w:sz w:val="24"/>
          <w:szCs w:val="24"/>
          <w:rPrChange w:id="6" w:author="Edward Nelson" w:date="2020-04-07T13:38:00Z">
            <w:rPr>
              <w:del w:id="7" w:author="Edward Nelson" w:date="2020-04-07T13:21:00Z"/>
              <w:rFonts w:ascii="Times New Roman" w:hAnsi="Times New Roman" w:cs="Times New Roman"/>
              <w:b/>
              <w:sz w:val="24"/>
              <w:szCs w:val="24"/>
            </w:rPr>
          </w:rPrChange>
        </w:rPr>
      </w:pPr>
      <w:del w:id="8" w:author="Edward Nelson" w:date="2020-04-07T13:21:00Z">
        <w:r w:rsidRPr="00C00CA2" w:rsidDel="00302905">
          <w:rPr>
            <w:rFonts w:cstheme="minorHAnsi"/>
            <w:sz w:val="24"/>
            <w:szCs w:val="24"/>
            <w:rPrChange w:id="9" w:author="Edward Nelson" w:date="2020-04-07T13:38:00Z">
              <w:rPr>
                <w:rFonts w:ascii="Times New Roman" w:hAnsi="Times New Roman" w:cs="Times New Roman"/>
                <w:sz w:val="24"/>
                <w:szCs w:val="24"/>
              </w:rPr>
            </w:rPrChange>
          </w:rPr>
          <w:delText xml:space="preserve">There is a help button in PSPP but </w:delText>
        </w:r>
      </w:del>
      <w:del w:id="10" w:author="Edward Nelson" w:date="2020-04-07T12:26:00Z">
        <w:r w:rsidRPr="00C00CA2" w:rsidDel="004F55A9">
          <w:rPr>
            <w:rFonts w:cstheme="minorHAnsi"/>
            <w:sz w:val="24"/>
            <w:szCs w:val="24"/>
            <w:rPrChange w:id="11" w:author="Edward Nelson" w:date="2020-04-07T13:38:00Z">
              <w:rPr>
                <w:rFonts w:ascii="Times New Roman" w:hAnsi="Times New Roman" w:cs="Times New Roman"/>
                <w:sz w:val="24"/>
                <w:szCs w:val="24"/>
              </w:rPr>
            </w:rPrChange>
          </w:rPr>
          <w:delText>I</w:delText>
        </w:r>
      </w:del>
      <w:del w:id="12" w:author="Edward Nelson" w:date="2020-04-07T13:21:00Z">
        <w:r w:rsidRPr="00C00CA2" w:rsidDel="00302905">
          <w:rPr>
            <w:rFonts w:cstheme="minorHAnsi"/>
            <w:sz w:val="24"/>
            <w:szCs w:val="24"/>
            <w:rPrChange w:id="13" w:author="Edward Nelson" w:date="2020-04-07T13:38:00Z">
              <w:rPr>
                <w:rFonts w:ascii="Times New Roman" w:hAnsi="Times New Roman" w:cs="Times New Roman"/>
                <w:sz w:val="24"/>
                <w:szCs w:val="24"/>
              </w:rPr>
            </w:rPrChange>
          </w:rPr>
          <w:delText xml:space="preserve"> </w:delText>
        </w:r>
      </w:del>
      <w:del w:id="14" w:author="Edward Nelson" w:date="2020-04-07T12:26:00Z">
        <w:r w:rsidRPr="00C00CA2" w:rsidDel="004F55A9">
          <w:rPr>
            <w:rFonts w:cstheme="minorHAnsi"/>
            <w:sz w:val="24"/>
            <w:szCs w:val="24"/>
            <w:rPrChange w:id="15" w:author="Edward Nelson" w:date="2020-04-07T13:38:00Z">
              <w:rPr>
                <w:rFonts w:ascii="Times New Roman" w:hAnsi="Times New Roman" w:cs="Times New Roman"/>
                <w:sz w:val="24"/>
                <w:szCs w:val="24"/>
              </w:rPr>
            </w:rPrChange>
          </w:rPr>
          <w:delText xml:space="preserve">was </w:delText>
        </w:r>
      </w:del>
      <w:del w:id="16" w:author="Edward Nelson" w:date="2020-04-07T13:21:00Z">
        <w:r w:rsidRPr="00C00CA2" w:rsidDel="00302905">
          <w:rPr>
            <w:rFonts w:cstheme="minorHAnsi"/>
            <w:sz w:val="24"/>
            <w:szCs w:val="24"/>
            <w:rPrChange w:id="17" w:author="Edward Nelson" w:date="2020-04-07T13:38:00Z">
              <w:rPr>
                <w:rFonts w:ascii="Times New Roman" w:hAnsi="Times New Roman" w:cs="Times New Roman"/>
                <w:sz w:val="24"/>
                <w:szCs w:val="24"/>
              </w:rPr>
            </w:rPrChange>
          </w:rPr>
          <w:delText xml:space="preserve">not able to open the reference manual when </w:delText>
        </w:r>
      </w:del>
      <w:del w:id="18" w:author="Edward Nelson" w:date="2020-04-07T12:27:00Z">
        <w:r w:rsidRPr="00C00CA2" w:rsidDel="004F55A9">
          <w:rPr>
            <w:rFonts w:cstheme="minorHAnsi"/>
            <w:sz w:val="24"/>
            <w:szCs w:val="24"/>
            <w:rPrChange w:id="19" w:author="Edward Nelson" w:date="2020-04-07T13:38:00Z">
              <w:rPr>
                <w:rFonts w:ascii="Times New Roman" w:hAnsi="Times New Roman" w:cs="Times New Roman"/>
                <w:sz w:val="24"/>
                <w:szCs w:val="24"/>
              </w:rPr>
            </w:rPrChange>
          </w:rPr>
          <w:delText>I</w:delText>
        </w:r>
      </w:del>
      <w:del w:id="20" w:author="Edward Nelson" w:date="2020-04-07T13:21:00Z">
        <w:r w:rsidRPr="00C00CA2" w:rsidDel="00302905">
          <w:rPr>
            <w:rFonts w:cstheme="minorHAnsi"/>
            <w:sz w:val="24"/>
            <w:szCs w:val="24"/>
            <w:rPrChange w:id="21" w:author="Edward Nelson" w:date="2020-04-07T13:38:00Z">
              <w:rPr>
                <w:rFonts w:ascii="Times New Roman" w:hAnsi="Times New Roman" w:cs="Times New Roman"/>
                <w:sz w:val="24"/>
                <w:szCs w:val="24"/>
              </w:rPr>
            </w:rPrChange>
          </w:rPr>
          <w:delText xml:space="preserve"> click</w:delText>
        </w:r>
        <w:r w:rsidR="00544E81" w:rsidRPr="00C00CA2" w:rsidDel="00302905">
          <w:rPr>
            <w:rFonts w:cstheme="minorHAnsi"/>
            <w:sz w:val="24"/>
            <w:szCs w:val="24"/>
            <w:rPrChange w:id="22" w:author="Edward Nelson" w:date="2020-04-07T13:38:00Z">
              <w:rPr>
                <w:rFonts w:ascii="Times New Roman" w:hAnsi="Times New Roman" w:cs="Times New Roman"/>
                <w:sz w:val="24"/>
                <w:szCs w:val="24"/>
              </w:rPr>
            </w:rPrChange>
          </w:rPr>
          <w:delText>ed</w:delText>
        </w:r>
        <w:r w:rsidRPr="00C00CA2" w:rsidDel="00302905">
          <w:rPr>
            <w:rFonts w:cstheme="minorHAnsi"/>
            <w:sz w:val="24"/>
            <w:szCs w:val="24"/>
            <w:rPrChange w:id="23" w:author="Edward Nelson" w:date="2020-04-07T13:38:00Z">
              <w:rPr>
                <w:rFonts w:ascii="Times New Roman" w:hAnsi="Times New Roman" w:cs="Times New Roman"/>
                <w:sz w:val="24"/>
                <w:szCs w:val="24"/>
              </w:rPr>
            </w:rPrChange>
          </w:rPr>
          <w:delText xml:space="preserve"> on “Help.”</w:delText>
        </w:r>
      </w:del>
    </w:p>
    <w:p w14:paraId="2E331D64" w14:textId="77777777" w:rsidR="00BC76E2" w:rsidRPr="00C00CA2" w:rsidRDefault="00BC76E2" w:rsidP="00544E81">
      <w:pPr>
        <w:pStyle w:val="ListParagraph"/>
        <w:numPr>
          <w:ilvl w:val="0"/>
          <w:numId w:val="7"/>
        </w:numPr>
        <w:rPr>
          <w:rFonts w:cstheme="minorHAnsi"/>
          <w:b/>
          <w:sz w:val="24"/>
          <w:szCs w:val="24"/>
          <w:rPrChange w:id="24" w:author="Edward Nelson" w:date="2020-04-07T13:38:00Z">
            <w:rPr>
              <w:rFonts w:ascii="Times New Roman" w:hAnsi="Times New Roman" w:cs="Times New Roman"/>
              <w:b/>
              <w:sz w:val="24"/>
              <w:szCs w:val="24"/>
            </w:rPr>
          </w:rPrChange>
        </w:rPr>
      </w:pPr>
      <w:r w:rsidRPr="00C00CA2">
        <w:rPr>
          <w:rFonts w:cstheme="minorHAnsi"/>
          <w:sz w:val="24"/>
          <w:szCs w:val="24"/>
          <w:rPrChange w:id="25" w:author="Edward Nelson" w:date="2020-04-07T13:38:00Z">
            <w:rPr>
              <w:rFonts w:ascii="Times New Roman" w:hAnsi="Times New Roman" w:cs="Times New Roman"/>
              <w:sz w:val="24"/>
              <w:szCs w:val="24"/>
            </w:rPr>
          </w:rPrChange>
        </w:rPr>
        <w:t xml:space="preserve">You can </w:t>
      </w:r>
      <w:r w:rsidR="003F5B41" w:rsidRPr="00C00CA2">
        <w:rPr>
          <w:rFonts w:cstheme="minorHAnsi"/>
          <w:sz w:val="24"/>
          <w:szCs w:val="24"/>
          <w:rPrChange w:id="26" w:author="Edward Nelson" w:date="2020-04-07T13:38:00Z">
            <w:rPr>
              <w:rFonts w:ascii="Times New Roman" w:hAnsi="Times New Roman" w:cs="Times New Roman"/>
              <w:sz w:val="24"/>
              <w:szCs w:val="24"/>
            </w:rPr>
          </w:rPrChange>
        </w:rPr>
        <w:t xml:space="preserve">open and print the users’ manual by going to </w:t>
      </w:r>
      <w:r w:rsidR="004F55A9" w:rsidRPr="00C00CA2">
        <w:rPr>
          <w:rFonts w:cstheme="minorHAnsi"/>
          <w:sz w:val="24"/>
          <w:szCs w:val="24"/>
          <w:rPrChange w:id="27" w:author="Edward Nelson" w:date="2020-04-07T13:38:00Z">
            <w:rPr/>
          </w:rPrChange>
        </w:rPr>
        <w:fldChar w:fldCharType="begin"/>
      </w:r>
      <w:r w:rsidR="004F55A9" w:rsidRPr="00C00CA2">
        <w:rPr>
          <w:rFonts w:cstheme="minorHAnsi"/>
          <w:sz w:val="24"/>
          <w:szCs w:val="24"/>
          <w:rPrChange w:id="28" w:author="Edward Nelson" w:date="2020-04-07T13:38:00Z">
            <w:rPr/>
          </w:rPrChange>
        </w:rPr>
        <w:instrText xml:space="preserve"> HYPERLINK "http://pspp.awardspace.com/" </w:instrText>
      </w:r>
      <w:r w:rsidR="004F55A9" w:rsidRPr="00C00CA2">
        <w:rPr>
          <w:rFonts w:cstheme="minorHAnsi"/>
          <w:rPrChange w:id="29" w:author="Edward Nelson" w:date="2020-04-07T13:38:00Z">
            <w:rPr>
              <w:rStyle w:val="Hyperlink"/>
              <w:rFonts w:ascii="Times New Roman" w:hAnsi="Times New Roman" w:cs="Times New Roman"/>
              <w:sz w:val="24"/>
              <w:szCs w:val="24"/>
            </w:rPr>
          </w:rPrChange>
        </w:rPr>
        <w:fldChar w:fldCharType="separate"/>
      </w:r>
      <w:r w:rsidR="00544E81" w:rsidRPr="00C00CA2">
        <w:rPr>
          <w:rStyle w:val="Hyperlink"/>
          <w:rFonts w:cstheme="minorHAnsi"/>
          <w:sz w:val="24"/>
          <w:szCs w:val="24"/>
          <w:rPrChange w:id="30" w:author="Edward Nelson" w:date="2020-04-07T13:38:00Z">
            <w:rPr>
              <w:rStyle w:val="Hyperlink"/>
              <w:rFonts w:ascii="Times New Roman" w:hAnsi="Times New Roman" w:cs="Times New Roman"/>
              <w:sz w:val="24"/>
              <w:szCs w:val="24"/>
            </w:rPr>
          </w:rPrChange>
        </w:rPr>
        <w:t>http://pspp.awardspace.com/</w:t>
      </w:r>
      <w:r w:rsidR="004F55A9" w:rsidRPr="00C00CA2">
        <w:rPr>
          <w:rStyle w:val="Hyperlink"/>
          <w:rFonts w:cstheme="minorHAnsi"/>
          <w:sz w:val="24"/>
          <w:szCs w:val="24"/>
          <w:rPrChange w:id="31" w:author="Edward Nelson" w:date="2020-04-07T13:38:00Z">
            <w:rPr>
              <w:rStyle w:val="Hyperlink"/>
              <w:rFonts w:ascii="Times New Roman" w:hAnsi="Times New Roman" w:cs="Times New Roman"/>
              <w:sz w:val="24"/>
              <w:szCs w:val="24"/>
            </w:rPr>
          </w:rPrChange>
        </w:rPr>
        <w:fldChar w:fldCharType="end"/>
      </w:r>
      <w:r w:rsidR="00544E81" w:rsidRPr="00C00CA2">
        <w:rPr>
          <w:rFonts w:cstheme="minorHAnsi"/>
          <w:sz w:val="24"/>
          <w:szCs w:val="24"/>
          <w:rPrChange w:id="32" w:author="Edward Nelson" w:date="2020-04-07T13:38:00Z">
            <w:rPr>
              <w:rFonts w:ascii="Times New Roman" w:hAnsi="Times New Roman" w:cs="Times New Roman"/>
              <w:sz w:val="24"/>
              <w:szCs w:val="24"/>
            </w:rPr>
          </w:rPrChange>
        </w:rPr>
        <w:t xml:space="preserve"> </w:t>
      </w:r>
    </w:p>
    <w:p w14:paraId="79FB5AE5" w14:textId="77777777" w:rsidR="00804053" w:rsidRPr="00C00CA2" w:rsidRDefault="00804053" w:rsidP="00804053">
      <w:pPr>
        <w:rPr>
          <w:rFonts w:cstheme="minorHAnsi"/>
          <w:b/>
          <w:sz w:val="24"/>
          <w:szCs w:val="24"/>
          <w:rPrChange w:id="33" w:author="Edward Nelson" w:date="2020-04-07T13:38:00Z">
            <w:rPr>
              <w:rFonts w:ascii="Times New Roman" w:hAnsi="Times New Roman" w:cs="Times New Roman"/>
              <w:b/>
              <w:sz w:val="24"/>
              <w:szCs w:val="24"/>
            </w:rPr>
          </w:rPrChange>
        </w:rPr>
      </w:pPr>
      <w:r w:rsidRPr="00C00CA2">
        <w:rPr>
          <w:rFonts w:cstheme="minorHAnsi"/>
          <w:b/>
          <w:sz w:val="24"/>
          <w:szCs w:val="24"/>
          <w:rPrChange w:id="34" w:author="Edward Nelson" w:date="2020-04-07T13:38:00Z">
            <w:rPr>
              <w:rFonts w:ascii="Times New Roman" w:hAnsi="Times New Roman" w:cs="Times New Roman"/>
              <w:b/>
              <w:sz w:val="24"/>
              <w:szCs w:val="24"/>
            </w:rPr>
          </w:rPrChange>
        </w:rPr>
        <w:t>Listing variables</w:t>
      </w:r>
    </w:p>
    <w:p w14:paraId="3ADAEDAA" w14:textId="208D6FE7" w:rsidR="00804053" w:rsidRPr="00C00CA2" w:rsidRDefault="00804053" w:rsidP="00804053">
      <w:pPr>
        <w:pStyle w:val="ListParagraph"/>
        <w:numPr>
          <w:ilvl w:val="0"/>
          <w:numId w:val="13"/>
        </w:numPr>
        <w:rPr>
          <w:rFonts w:cstheme="minorHAnsi"/>
          <w:sz w:val="24"/>
          <w:szCs w:val="24"/>
          <w:rPrChange w:id="35" w:author="Edward Nelson" w:date="2020-04-07T13:38:00Z">
            <w:rPr>
              <w:rFonts w:ascii="Times New Roman" w:hAnsi="Times New Roman" w:cs="Times New Roman"/>
              <w:sz w:val="24"/>
              <w:szCs w:val="24"/>
            </w:rPr>
          </w:rPrChange>
        </w:rPr>
      </w:pPr>
      <w:r w:rsidRPr="00C00CA2">
        <w:rPr>
          <w:rFonts w:cstheme="minorHAnsi"/>
          <w:sz w:val="24"/>
          <w:szCs w:val="24"/>
          <w:rPrChange w:id="36" w:author="Edward Nelson" w:date="2020-04-07T13:38:00Z">
            <w:rPr>
              <w:rFonts w:ascii="Times New Roman" w:hAnsi="Times New Roman" w:cs="Times New Roman"/>
              <w:sz w:val="24"/>
              <w:szCs w:val="24"/>
            </w:rPr>
          </w:rPrChange>
        </w:rPr>
        <w:t xml:space="preserve">PSPP will list the variables and then you select those variables you want to use.  PSPP lists the variables using the variable labels.  However, it’s easier to find the variables if they are listed by variable names.  You can change the way PSPP lists the variables by right clicking anywhere on the list of variables and </w:t>
      </w:r>
      <w:del w:id="37" w:author="Edward Nelson" w:date="2020-04-07T13:22:00Z">
        <w:r w:rsidRPr="00C00CA2" w:rsidDel="00302905">
          <w:rPr>
            <w:rFonts w:cstheme="minorHAnsi"/>
            <w:sz w:val="24"/>
            <w:szCs w:val="24"/>
            <w:rPrChange w:id="38" w:author="Edward Nelson" w:date="2020-04-07T13:38:00Z">
              <w:rPr>
                <w:rFonts w:ascii="Times New Roman" w:hAnsi="Times New Roman" w:cs="Times New Roman"/>
                <w:sz w:val="24"/>
                <w:szCs w:val="24"/>
              </w:rPr>
            </w:rPrChange>
          </w:rPr>
          <w:delText xml:space="preserve">selecting </w:delText>
        </w:r>
      </w:del>
      <w:ins w:id="39" w:author="Edward Nelson" w:date="2020-04-07T13:22:00Z">
        <w:r w:rsidR="00302905" w:rsidRPr="00C00CA2">
          <w:rPr>
            <w:rFonts w:cstheme="minorHAnsi"/>
            <w:sz w:val="24"/>
            <w:szCs w:val="24"/>
            <w:rPrChange w:id="40" w:author="Edward Nelson" w:date="2020-04-07T13:38:00Z">
              <w:rPr>
                <w:rFonts w:ascii="Times New Roman" w:hAnsi="Times New Roman" w:cs="Times New Roman"/>
                <w:sz w:val="24"/>
                <w:szCs w:val="24"/>
              </w:rPr>
            </w:rPrChange>
          </w:rPr>
          <w:t xml:space="preserve">unchecking the box that </w:t>
        </w:r>
      </w:ins>
      <w:ins w:id="41" w:author="Edward Nelson" w:date="2020-04-09T10:37:00Z">
        <w:r w:rsidR="0032788F" w:rsidRPr="00C00CA2">
          <w:rPr>
            <w:rFonts w:cstheme="minorHAnsi"/>
            <w:sz w:val="24"/>
            <w:szCs w:val="24"/>
          </w:rPr>
          <w:t>says,</w:t>
        </w:r>
      </w:ins>
      <w:ins w:id="42" w:author="Edward Nelson" w:date="2020-04-07T13:22:00Z">
        <w:r w:rsidR="00302905" w:rsidRPr="00C00CA2">
          <w:rPr>
            <w:rFonts w:cstheme="minorHAnsi"/>
            <w:sz w:val="24"/>
            <w:szCs w:val="24"/>
            <w:rPrChange w:id="43" w:author="Edward Nelson" w:date="2020-04-07T13:38:00Z">
              <w:rPr>
                <w:rFonts w:ascii="Times New Roman" w:hAnsi="Times New Roman" w:cs="Times New Roman"/>
                <w:sz w:val="24"/>
                <w:szCs w:val="24"/>
              </w:rPr>
            </w:rPrChange>
          </w:rPr>
          <w:t xml:space="preserve"> </w:t>
        </w:r>
      </w:ins>
      <w:r w:rsidRPr="00C00CA2">
        <w:rPr>
          <w:rFonts w:cstheme="minorHAnsi"/>
          <w:sz w:val="24"/>
          <w:szCs w:val="24"/>
          <w:rPrChange w:id="44" w:author="Edward Nelson" w:date="2020-04-07T13:38:00Z">
            <w:rPr>
              <w:rFonts w:ascii="Times New Roman" w:hAnsi="Times New Roman" w:cs="Times New Roman"/>
              <w:sz w:val="24"/>
              <w:szCs w:val="24"/>
            </w:rPr>
          </w:rPrChange>
        </w:rPr>
        <w:t xml:space="preserve">“Prefer variable labels” and that will list the variables by name.  </w:t>
      </w:r>
      <w:ins w:id="45" w:author="Edward Nelson" w:date="2020-04-07T12:27:00Z">
        <w:r w:rsidR="004F55A9" w:rsidRPr="00C00CA2">
          <w:rPr>
            <w:rFonts w:cstheme="minorHAnsi"/>
            <w:sz w:val="24"/>
            <w:szCs w:val="24"/>
            <w:rPrChange w:id="46" w:author="Edward Nelson" w:date="2020-04-07T13:38:00Z">
              <w:rPr>
                <w:rFonts w:ascii="Times New Roman" w:hAnsi="Times New Roman" w:cs="Times New Roman"/>
                <w:sz w:val="24"/>
                <w:szCs w:val="24"/>
              </w:rPr>
            </w:rPrChange>
          </w:rPr>
          <w:t xml:space="preserve">You can also click on "Sort by </w:t>
        </w:r>
      </w:ins>
      <w:ins w:id="47" w:author="Edward Nelson" w:date="2020-04-09T10:38:00Z">
        <w:r w:rsidR="0032788F">
          <w:rPr>
            <w:rFonts w:cstheme="minorHAnsi"/>
            <w:sz w:val="24"/>
            <w:szCs w:val="24"/>
          </w:rPr>
          <w:t>n</w:t>
        </w:r>
      </w:ins>
      <w:ins w:id="48" w:author="Edward Nelson" w:date="2020-04-07T12:27:00Z">
        <w:r w:rsidR="004F55A9" w:rsidRPr="00C00CA2">
          <w:rPr>
            <w:rFonts w:cstheme="minorHAnsi"/>
            <w:sz w:val="24"/>
            <w:szCs w:val="24"/>
            <w:rPrChange w:id="49" w:author="Edward Nelson" w:date="2020-04-07T13:38:00Z">
              <w:rPr>
                <w:rFonts w:ascii="Times New Roman" w:hAnsi="Times New Roman" w:cs="Times New Roman"/>
                <w:sz w:val="24"/>
                <w:szCs w:val="24"/>
              </w:rPr>
            </w:rPrChange>
          </w:rPr>
          <w:t xml:space="preserve">ame" and the variable names will be listed alphabetically. </w:t>
        </w:r>
      </w:ins>
    </w:p>
    <w:p w14:paraId="7BDC70F0" w14:textId="767FCDEF" w:rsidR="00804053" w:rsidRPr="00C00CA2" w:rsidDel="004F55A9" w:rsidRDefault="00804053" w:rsidP="00804053">
      <w:pPr>
        <w:pStyle w:val="ListParagraph"/>
        <w:numPr>
          <w:ilvl w:val="0"/>
          <w:numId w:val="13"/>
        </w:numPr>
        <w:rPr>
          <w:del w:id="50" w:author="Edward Nelson" w:date="2020-04-07T12:27:00Z"/>
          <w:rFonts w:cstheme="minorHAnsi"/>
          <w:sz w:val="24"/>
          <w:szCs w:val="24"/>
          <w:rPrChange w:id="51" w:author="Edward Nelson" w:date="2020-04-07T13:38:00Z">
            <w:rPr>
              <w:del w:id="52" w:author="Edward Nelson" w:date="2020-04-07T12:27:00Z"/>
              <w:rFonts w:ascii="Times New Roman" w:hAnsi="Times New Roman" w:cs="Times New Roman"/>
              <w:sz w:val="24"/>
              <w:szCs w:val="24"/>
            </w:rPr>
          </w:rPrChange>
        </w:rPr>
      </w:pPr>
      <w:del w:id="53" w:author="Edward Nelson" w:date="2020-04-07T12:27:00Z">
        <w:r w:rsidRPr="00C00CA2" w:rsidDel="004F55A9">
          <w:rPr>
            <w:rFonts w:cstheme="minorHAnsi"/>
            <w:sz w:val="24"/>
            <w:szCs w:val="24"/>
            <w:rPrChange w:id="54" w:author="Edward Nelson" w:date="2020-04-07T13:38:00Z">
              <w:rPr>
                <w:rFonts w:ascii="Times New Roman" w:hAnsi="Times New Roman" w:cs="Times New Roman"/>
                <w:sz w:val="24"/>
                <w:szCs w:val="24"/>
              </w:rPr>
            </w:rPrChange>
          </w:rPr>
          <w:delText>You will have to do this each time you encounter a list of variables.  There is no way to do this permanently.</w:delText>
        </w:r>
      </w:del>
    </w:p>
    <w:p w14:paraId="52E5B3C1" w14:textId="77777777" w:rsidR="00FA576B" w:rsidRPr="00C00CA2" w:rsidRDefault="00FA576B">
      <w:pPr>
        <w:rPr>
          <w:rFonts w:cstheme="minorHAnsi"/>
          <w:b/>
          <w:sz w:val="24"/>
          <w:szCs w:val="24"/>
          <w:rPrChange w:id="55" w:author="Edward Nelson" w:date="2020-04-07T13:38:00Z">
            <w:rPr>
              <w:rFonts w:ascii="Times New Roman" w:hAnsi="Times New Roman" w:cs="Times New Roman"/>
              <w:b/>
              <w:sz w:val="24"/>
              <w:szCs w:val="24"/>
            </w:rPr>
          </w:rPrChange>
        </w:rPr>
      </w:pPr>
      <w:r w:rsidRPr="00C00CA2">
        <w:rPr>
          <w:rFonts w:cstheme="minorHAnsi"/>
          <w:b/>
          <w:sz w:val="24"/>
          <w:szCs w:val="24"/>
          <w:rPrChange w:id="56" w:author="Edward Nelson" w:date="2020-04-07T13:38:00Z">
            <w:rPr>
              <w:rFonts w:ascii="Times New Roman" w:hAnsi="Times New Roman" w:cs="Times New Roman"/>
              <w:b/>
              <w:sz w:val="24"/>
              <w:szCs w:val="24"/>
            </w:rPr>
          </w:rPrChange>
        </w:rPr>
        <w:t>Running syntax files</w:t>
      </w:r>
    </w:p>
    <w:p w14:paraId="512DC3A9" w14:textId="77777777" w:rsidR="00FA576B" w:rsidRPr="00C00CA2" w:rsidRDefault="00FA576B" w:rsidP="00FA576B">
      <w:pPr>
        <w:pStyle w:val="ListParagraph"/>
        <w:numPr>
          <w:ilvl w:val="0"/>
          <w:numId w:val="1"/>
        </w:numPr>
        <w:rPr>
          <w:rFonts w:cstheme="minorHAnsi"/>
          <w:sz w:val="24"/>
          <w:szCs w:val="24"/>
          <w:rPrChange w:id="57" w:author="Edward Nelson" w:date="2020-04-07T13:38:00Z">
            <w:rPr>
              <w:rFonts w:ascii="Times New Roman" w:hAnsi="Times New Roman" w:cs="Times New Roman"/>
              <w:sz w:val="24"/>
              <w:szCs w:val="24"/>
            </w:rPr>
          </w:rPrChange>
        </w:rPr>
      </w:pPr>
      <w:r w:rsidRPr="00C00CA2">
        <w:rPr>
          <w:rFonts w:cstheme="minorHAnsi"/>
          <w:sz w:val="24"/>
          <w:szCs w:val="24"/>
          <w:rPrChange w:id="58" w:author="Edward Nelson" w:date="2020-04-07T13:38:00Z">
            <w:rPr>
              <w:rFonts w:ascii="Times New Roman" w:hAnsi="Times New Roman" w:cs="Times New Roman"/>
              <w:sz w:val="24"/>
              <w:szCs w:val="24"/>
            </w:rPr>
          </w:rPrChange>
        </w:rPr>
        <w:t>To run a syntax file in</w:t>
      </w:r>
      <w:r w:rsidR="00A23D69" w:rsidRPr="00C00CA2">
        <w:rPr>
          <w:rFonts w:cstheme="minorHAnsi"/>
          <w:sz w:val="24"/>
          <w:szCs w:val="24"/>
          <w:rPrChange w:id="59" w:author="Edward Nelson" w:date="2020-04-07T13:38:00Z">
            <w:rPr>
              <w:rFonts w:ascii="Times New Roman" w:hAnsi="Times New Roman" w:cs="Times New Roman"/>
              <w:sz w:val="24"/>
              <w:szCs w:val="24"/>
            </w:rPr>
          </w:rPrChange>
        </w:rPr>
        <w:t xml:space="preserve"> both </w:t>
      </w:r>
      <w:r w:rsidRPr="00C00CA2">
        <w:rPr>
          <w:rFonts w:cstheme="minorHAnsi"/>
          <w:sz w:val="24"/>
          <w:szCs w:val="24"/>
          <w:rPrChange w:id="60" w:author="Edward Nelson" w:date="2020-04-07T13:38:00Z">
            <w:rPr>
              <w:rFonts w:ascii="Times New Roman" w:hAnsi="Times New Roman" w:cs="Times New Roman"/>
              <w:sz w:val="24"/>
              <w:szCs w:val="24"/>
            </w:rPr>
          </w:rPrChange>
        </w:rPr>
        <w:t>PPSP</w:t>
      </w:r>
      <w:r w:rsidR="00A23D69" w:rsidRPr="00C00CA2">
        <w:rPr>
          <w:rFonts w:cstheme="minorHAnsi"/>
          <w:sz w:val="24"/>
          <w:szCs w:val="24"/>
          <w:rPrChange w:id="61" w:author="Edward Nelson" w:date="2020-04-07T13:38:00Z">
            <w:rPr>
              <w:rFonts w:ascii="Times New Roman" w:hAnsi="Times New Roman" w:cs="Times New Roman"/>
              <w:sz w:val="24"/>
              <w:szCs w:val="24"/>
            </w:rPr>
          </w:rPrChange>
        </w:rPr>
        <w:t xml:space="preserve"> and SPSS</w:t>
      </w:r>
      <w:r w:rsidRPr="00C00CA2">
        <w:rPr>
          <w:rFonts w:cstheme="minorHAnsi"/>
          <w:sz w:val="24"/>
          <w:szCs w:val="24"/>
          <w:rPrChange w:id="62" w:author="Edward Nelson" w:date="2020-04-07T13:38:00Z">
            <w:rPr>
              <w:rFonts w:ascii="Times New Roman" w:hAnsi="Times New Roman" w:cs="Times New Roman"/>
              <w:sz w:val="24"/>
              <w:szCs w:val="24"/>
            </w:rPr>
          </w:rPrChange>
        </w:rPr>
        <w:t>, click on “Run” in the menu bar and then click on “All” to run all the commands in the file or select the commands you want to run and click on “Selection.”</w:t>
      </w:r>
    </w:p>
    <w:p w14:paraId="63B80E59" w14:textId="77777777" w:rsidR="00FA576B" w:rsidRPr="00C00CA2" w:rsidRDefault="00FA576B" w:rsidP="00FA576B">
      <w:pPr>
        <w:rPr>
          <w:rFonts w:cstheme="minorHAnsi"/>
          <w:b/>
          <w:sz w:val="24"/>
          <w:szCs w:val="24"/>
          <w:rPrChange w:id="63" w:author="Edward Nelson" w:date="2020-04-07T13:38:00Z">
            <w:rPr>
              <w:rFonts w:ascii="Times New Roman" w:hAnsi="Times New Roman" w:cs="Times New Roman"/>
              <w:b/>
              <w:sz w:val="24"/>
              <w:szCs w:val="24"/>
            </w:rPr>
          </w:rPrChange>
        </w:rPr>
      </w:pPr>
      <w:r w:rsidRPr="00C00CA2">
        <w:rPr>
          <w:rFonts w:cstheme="minorHAnsi"/>
          <w:b/>
          <w:sz w:val="24"/>
          <w:szCs w:val="24"/>
          <w:rPrChange w:id="64" w:author="Edward Nelson" w:date="2020-04-07T13:38:00Z">
            <w:rPr>
              <w:rFonts w:ascii="Times New Roman" w:hAnsi="Times New Roman" w:cs="Times New Roman"/>
              <w:b/>
              <w:sz w:val="24"/>
              <w:szCs w:val="24"/>
            </w:rPr>
          </w:rPrChange>
        </w:rPr>
        <w:t>Frequencies</w:t>
      </w:r>
    </w:p>
    <w:p w14:paraId="270B5203" w14:textId="24835AB8" w:rsidR="00FA576B" w:rsidRPr="00C00CA2" w:rsidRDefault="00FA576B" w:rsidP="00FA576B">
      <w:pPr>
        <w:pStyle w:val="ListParagraph"/>
        <w:numPr>
          <w:ilvl w:val="0"/>
          <w:numId w:val="2"/>
        </w:numPr>
        <w:rPr>
          <w:rFonts w:cstheme="minorHAnsi"/>
          <w:sz w:val="24"/>
          <w:szCs w:val="24"/>
          <w:rPrChange w:id="65" w:author="Edward Nelson" w:date="2020-04-07T13:38:00Z">
            <w:rPr>
              <w:rFonts w:ascii="Times New Roman" w:hAnsi="Times New Roman" w:cs="Times New Roman"/>
              <w:sz w:val="24"/>
              <w:szCs w:val="24"/>
            </w:rPr>
          </w:rPrChange>
        </w:rPr>
      </w:pPr>
      <w:r w:rsidRPr="00C00CA2">
        <w:rPr>
          <w:rFonts w:cstheme="minorHAnsi"/>
          <w:sz w:val="24"/>
          <w:szCs w:val="24"/>
          <w:rPrChange w:id="66" w:author="Edward Nelson" w:date="2020-04-07T13:38:00Z">
            <w:rPr>
              <w:rFonts w:ascii="Times New Roman" w:hAnsi="Times New Roman" w:cs="Times New Roman"/>
              <w:sz w:val="24"/>
              <w:szCs w:val="24"/>
            </w:rPr>
          </w:rPrChange>
        </w:rPr>
        <w:t>I</w:t>
      </w:r>
      <w:r w:rsidR="003775D0" w:rsidRPr="00C00CA2">
        <w:rPr>
          <w:rFonts w:cstheme="minorHAnsi"/>
          <w:sz w:val="24"/>
          <w:szCs w:val="24"/>
          <w:rPrChange w:id="67" w:author="Edward Nelson" w:date="2020-04-07T13:38:00Z">
            <w:rPr>
              <w:rFonts w:ascii="Times New Roman" w:hAnsi="Times New Roman" w:cs="Times New Roman"/>
              <w:sz w:val="24"/>
              <w:szCs w:val="24"/>
            </w:rPr>
          </w:rPrChange>
        </w:rPr>
        <w:t>f</w:t>
      </w:r>
      <w:r w:rsidRPr="00C00CA2">
        <w:rPr>
          <w:rFonts w:cstheme="minorHAnsi"/>
          <w:sz w:val="24"/>
          <w:szCs w:val="24"/>
          <w:rPrChange w:id="68" w:author="Edward Nelson" w:date="2020-04-07T13:38:00Z">
            <w:rPr>
              <w:rFonts w:ascii="Times New Roman" w:hAnsi="Times New Roman" w:cs="Times New Roman"/>
              <w:sz w:val="24"/>
              <w:szCs w:val="24"/>
            </w:rPr>
          </w:rPrChange>
        </w:rPr>
        <w:t xml:space="preserve"> you do</w:t>
      </w:r>
      <w:r w:rsidR="00544E81" w:rsidRPr="00C00CA2">
        <w:rPr>
          <w:rFonts w:cstheme="minorHAnsi"/>
          <w:sz w:val="24"/>
          <w:szCs w:val="24"/>
          <w:rPrChange w:id="69" w:author="Edward Nelson" w:date="2020-04-07T13:38:00Z">
            <w:rPr>
              <w:rFonts w:ascii="Times New Roman" w:hAnsi="Times New Roman" w:cs="Times New Roman"/>
              <w:sz w:val="24"/>
              <w:szCs w:val="24"/>
            </w:rPr>
          </w:rPrChange>
        </w:rPr>
        <w:t xml:space="preserve"> not want to compute any </w:t>
      </w:r>
      <w:r w:rsidRPr="00C00CA2">
        <w:rPr>
          <w:rFonts w:cstheme="minorHAnsi"/>
          <w:sz w:val="24"/>
          <w:szCs w:val="24"/>
          <w:rPrChange w:id="70" w:author="Edward Nelson" w:date="2020-04-07T13:38:00Z">
            <w:rPr>
              <w:rFonts w:ascii="Times New Roman" w:hAnsi="Times New Roman" w:cs="Times New Roman"/>
              <w:sz w:val="24"/>
              <w:szCs w:val="24"/>
            </w:rPr>
          </w:rPrChange>
        </w:rPr>
        <w:t>statistics in SPSS</w:t>
      </w:r>
      <w:ins w:id="71" w:author="Edward Nelson" w:date="2020-04-09T10:38:00Z">
        <w:r w:rsidR="0032788F">
          <w:rPr>
            <w:rFonts w:cstheme="minorHAnsi"/>
            <w:sz w:val="24"/>
            <w:szCs w:val="24"/>
          </w:rPr>
          <w:t xml:space="preserve">, </w:t>
        </w:r>
      </w:ins>
      <w:del w:id="72" w:author="Edward Nelson" w:date="2020-04-09T10:38:00Z">
        <w:r w:rsidRPr="00C00CA2" w:rsidDel="0032788F">
          <w:rPr>
            <w:rFonts w:cstheme="minorHAnsi"/>
            <w:sz w:val="24"/>
            <w:szCs w:val="24"/>
            <w:rPrChange w:id="73" w:author="Edward Nelson" w:date="2020-04-07T13:38:00Z">
              <w:rPr>
                <w:rFonts w:ascii="Times New Roman" w:hAnsi="Times New Roman" w:cs="Times New Roman"/>
                <w:sz w:val="24"/>
                <w:szCs w:val="24"/>
              </w:rPr>
            </w:rPrChange>
          </w:rPr>
          <w:delText xml:space="preserve">, you </w:delText>
        </w:r>
      </w:del>
      <w:r w:rsidRPr="00C00CA2">
        <w:rPr>
          <w:rFonts w:cstheme="minorHAnsi"/>
          <w:sz w:val="24"/>
          <w:szCs w:val="24"/>
          <w:rPrChange w:id="74" w:author="Edward Nelson" w:date="2020-04-07T13:38:00Z">
            <w:rPr>
              <w:rFonts w:ascii="Times New Roman" w:hAnsi="Times New Roman" w:cs="Times New Roman"/>
              <w:sz w:val="24"/>
              <w:szCs w:val="24"/>
            </w:rPr>
          </w:rPrChange>
        </w:rPr>
        <w:t>don’t click on the “Statistics” button and SPSS will skip computing any of the statistics.</w:t>
      </w:r>
    </w:p>
    <w:p w14:paraId="78560338" w14:textId="77777777" w:rsidR="00FA576B" w:rsidRPr="00C00CA2" w:rsidRDefault="00FA576B" w:rsidP="00FA576B">
      <w:pPr>
        <w:pStyle w:val="ListParagraph"/>
        <w:numPr>
          <w:ilvl w:val="0"/>
          <w:numId w:val="2"/>
        </w:numPr>
        <w:rPr>
          <w:rFonts w:cstheme="minorHAnsi"/>
          <w:sz w:val="24"/>
          <w:szCs w:val="24"/>
          <w:rPrChange w:id="75" w:author="Edward Nelson" w:date="2020-04-07T13:38:00Z">
            <w:rPr>
              <w:rFonts w:ascii="Times New Roman" w:hAnsi="Times New Roman" w:cs="Times New Roman"/>
              <w:sz w:val="24"/>
              <w:szCs w:val="24"/>
            </w:rPr>
          </w:rPrChange>
        </w:rPr>
      </w:pPr>
      <w:r w:rsidRPr="00C00CA2">
        <w:rPr>
          <w:rFonts w:cstheme="minorHAnsi"/>
          <w:sz w:val="24"/>
          <w:szCs w:val="24"/>
          <w:rPrChange w:id="76" w:author="Edward Nelson" w:date="2020-04-07T13:38:00Z">
            <w:rPr>
              <w:rFonts w:ascii="Times New Roman" w:hAnsi="Times New Roman" w:cs="Times New Roman"/>
              <w:sz w:val="24"/>
              <w:szCs w:val="24"/>
            </w:rPr>
          </w:rPrChange>
        </w:rPr>
        <w:t>If you do not want to compute any of the statistics in PSPP, you have to add a subcommand to your syntax file that reads “/STATISTICS = NONE”</w:t>
      </w:r>
      <w:r w:rsidR="00274F79" w:rsidRPr="00C00CA2">
        <w:rPr>
          <w:rFonts w:cstheme="minorHAnsi"/>
          <w:sz w:val="24"/>
          <w:szCs w:val="24"/>
          <w:rPrChange w:id="77" w:author="Edward Nelson" w:date="2020-04-07T13:38:00Z">
            <w:rPr>
              <w:rFonts w:ascii="Times New Roman" w:hAnsi="Times New Roman" w:cs="Times New Roman"/>
              <w:sz w:val="24"/>
              <w:szCs w:val="24"/>
            </w:rPr>
          </w:rPrChange>
        </w:rPr>
        <w:t xml:space="preserve">.  In the graphical interface to PSPP, you need to uncheck the default statistics (i.e., mean, standard deviation, minimum, maximum) to stop PSPP from computing these statistics.  </w:t>
      </w:r>
    </w:p>
    <w:p w14:paraId="16C67C26" w14:textId="4DD842AC" w:rsidR="00E517A6" w:rsidRPr="00C00CA2" w:rsidRDefault="00E517A6" w:rsidP="00FA576B">
      <w:pPr>
        <w:pStyle w:val="ListParagraph"/>
        <w:numPr>
          <w:ilvl w:val="0"/>
          <w:numId w:val="2"/>
        </w:numPr>
        <w:rPr>
          <w:rFonts w:cstheme="minorHAnsi"/>
          <w:sz w:val="24"/>
          <w:szCs w:val="24"/>
          <w:rPrChange w:id="78" w:author="Edward Nelson" w:date="2020-04-07T13:38:00Z">
            <w:rPr>
              <w:rFonts w:ascii="Times New Roman" w:hAnsi="Times New Roman" w:cs="Times New Roman"/>
              <w:sz w:val="24"/>
              <w:szCs w:val="24"/>
            </w:rPr>
          </w:rPrChange>
        </w:rPr>
      </w:pPr>
      <w:r w:rsidRPr="00C00CA2">
        <w:rPr>
          <w:rFonts w:cstheme="minorHAnsi"/>
          <w:sz w:val="24"/>
          <w:szCs w:val="24"/>
          <w:rPrChange w:id="79" w:author="Edward Nelson" w:date="2020-04-07T13:38:00Z">
            <w:rPr>
              <w:rFonts w:ascii="Times New Roman" w:hAnsi="Times New Roman" w:cs="Times New Roman"/>
              <w:sz w:val="24"/>
              <w:szCs w:val="24"/>
            </w:rPr>
          </w:rPrChange>
        </w:rPr>
        <w:t>When you run a bar chart in PSPP</w:t>
      </w:r>
      <w:ins w:id="80" w:author="Edward Nelson" w:date="2020-04-07T13:23:00Z">
        <w:r w:rsidR="00302905" w:rsidRPr="00C00CA2">
          <w:rPr>
            <w:rFonts w:cstheme="minorHAnsi"/>
            <w:sz w:val="24"/>
            <w:szCs w:val="24"/>
            <w:rPrChange w:id="81" w:author="Edward Nelson" w:date="2020-04-07T13:38:00Z">
              <w:rPr>
                <w:rFonts w:ascii="Times New Roman" w:hAnsi="Times New Roman" w:cs="Times New Roman"/>
                <w:sz w:val="24"/>
                <w:szCs w:val="24"/>
              </w:rPr>
            </w:rPrChange>
          </w:rPr>
          <w:t>,</w:t>
        </w:r>
      </w:ins>
      <w:r w:rsidRPr="00C00CA2">
        <w:rPr>
          <w:rFonts w:cstheme="minorHAnsi"/>
          <w:sz w:val="24"/>
          <w:szCs w:val="24"/>
          <w:rPrChange w:id="82" w:author="Edward Nelson" w:date="2020-04-07T13:38:00Z">
            <w:rPr>
              <w:rFonts w:ascii="Times New Roman" w:hAnsi="Times New Roman" w:cs="Times New Roman"/>
              <w:sz w:val="24"/>
              <w:szCs w:val="24"/>
            </w:rPr>
          </w:rPrChange>
        </w:rPr>
        <w:t xml:space="preserve"> it </w:t>
      </w:r>
      <w:r w:rsidR="00BF5932" w:rsidRPr="00C00CA2">
        <w:rPr>
          <w:rFonts w:cstheme="minorHAnsi"/>
          <w:sz w:val="24"/>
          <w:szCs w:val="24"/>
          <w:rPrChange w:id="83" w:author="Edward Nelson" w:date="2020-04-07T13:38:00Z">
            <w:rPr>
              <w:rFonts w:ascii="Times New Roman" w:hAnsi="Times New Roman" w:cs="Times New Roman"/>
              <w:sz w:val="24"/>
              <w:szCs w:val="24"/>
            </w:rPr>
          </w:rPrChange>
        </w:rPr>
        <w:t>attempts</w:t>
      </w:r>
      <w:r w:rsidRPr="00C00CA2">
        <w:rPr>
          <w:rFonts w:cstheme="minorHAnsi"/>
          <w:sz w:val="24"/>
          <w:szCs w:val="24"/>
          <w:rPrChange w:id="84" w:author="Edward Nelson" w:date="2020-04-07T13:38:00Z">
            <w:rPr>
              <w:rFonts w:ascii="Times New Roman" w:hAnsi="Times New Roman" w:cs="Times New Roman"/>
              <w:sz w:val="24"/>
              <w:szCs w:val="24"/>
            </w:rPr>
          </w:rPrChange>
        </w:rPr>
        <w:t xml:space="preserve"> to write the value labels below the appropriate bar.  If your value labels are too long it will overwrite the labels.  </w:t>
      </w:r>
      <w:del w:id="85" w:author="Edward Nelson" w:date="2020-04-07T13:23:00Z">
        <w:r w:rsidRPr="00C00CA2" w:rsidDel="00302905">
          <w:rPr>
            <w:rFonts w:cstheme="minorHAnsi"/>
            <w:sz w:val="24"/>
            <w:szCs w:val="24"/>
            <w:rPrChange w:id="86" w:author="Edward Nelson" w:date="2020-04-07T13:38:00Z">
              <w:rPr>
                <w:rFonts w:ascii="Times New Roman" w:hAnsi="Times New Roman" w:cs="Times New Roman"/>
                <w:sz w:val="24"/>
                <w:szCs w:val="24"/>
              </w:rPr>
            </w:rPrChange>
          </w:rPr>
          <w:delText xml:space="preserve">The value labels for P1_PARTYID in PSPP are unreadable.  SPSS doesn’t </w:delText>
        </w:r>
        <w:r w:rsidR="00A23D69" w:rsidRPr="00C00CA2" w:rsidDel="00302905">
          <w:rPr>
            <w:rFonts w:cstheme="minorHAnsi"/>
            <w:sz w:val="24"/>
            <w:szCs w:val="24"/>
            <w:rPrChange w:id="87" w:author="Edward Nelson" w:date="2020-04-07T13:38:00Z">
              <w:rPr>
                <w:rFonts w:ascii="Times New Roman" w:hAnsi="Times New Roman" w:cs="Times New Roman"/>
                <w:sz w:val="24"/>
                <w:szCs w:val="24"/>
              </w:rPr>
            </w:rPrChange>
          </w:rPr>
          <w:delText xml:space="preserve">have the same problem.  </w:delText>
        </w:r>
        <w:r w:rsidRPr="00C00CA2" w:rsidDel="00302905">
          <w:rPr>
            <w:rFonts w:cstheme="minorHAnsi"/>
            <w:sz w:val="24"/>
            <w:szCs w:val="24"/>
            <w:rPrChange w:id="88" w:author="Edward Nelson" w:date="2020-04-07T13:38:00Z">
              <w:rPr>
                <w:rFonts w:ascii="Times New Roman" w:hAnsi="Times New Roman" w:cs="Times New Roman"/>
                <w:sz w:val="24"/>
                <w:szCs w:val="24"/>
              </w:rPr>
            </w:rPrChange>
          </w:rPr>
          <w:delText xml:space="preserve">  </w:delText>
        </w:r>
      </w:del>
    </w:p>
    <w:p w14:paraId="57957A92" w14:textId="73C21EC4" w:rsidR="00E517A6" w:rsidRPr="00C00CA2" w:rsidRDefault="00E517A6" w:rsidP="00FA576B">
      <w:pPr>
        <w:pStyle w:val="ListParagraph"/>
        <w:numPr>
          <w:ilvl w:val="0"/>
          <w:numId w:val="2"/>
        </w:numPr>
        <w:rPr>
          <w:rFonts w:cstheme="minorHAnsi"/>
          <w:sz w:val="24"/>
          <w:szCs w:val="24"/>
          <w:rPrChange w:id="89" w:author="Edward Nelson" w:date="2020-04-07T13:38:00Z">
            <w:rPr>
              <w:rFonts w:ascii="Times New Roman" w:hAnsi="Times New Roman" w:cs="Times New Roman"/>
              <w:sz w:val="24"/>
              <w:szCs w:val="24"/>
            </w:rPr>
          </w:rPrChange>
        </w:rPr>
      </w:pPr>
      <w:r w:rsidRPr="00C00CA2">
        <w:rPr>
          <w:rFonts w:cstheme="minorHAnsi"/>
          <w:sz w:val="24"/>
          <w:szCs w:val="24"/>
          <w:rPrChange w:id="90" w:author="Edward Nelson" w:date="2020-04-07T13:38:00Z">
            <w:rPr>
              <w:rFonts w:ascii="Times New Roman" w:hAnsi="Times New Roman" w:cs="Times New Roman"/>
              <w:sz w:val="24"/>
              <w:szCs w:val="24"/>
            </w:rPr>
          </w:rPrChange>
        </w:rPr>
        <w:t xml:space="preserve">When you run a histogram in PSPP for a variable that has </w:t>
      </w:r>
      <w:r w:rsidR="00A23D69" w:rsidRPr="00C00CA2">
        <w:rPr>
          <w:rFonts w:cstheme="minorHAnsi"/>
          <w:sz w:val="24"/>
          <w:szCs w:val="24"/>
          <w:rPrChange w:id="91" w:author="Edward Nelson" w:date="2020-04-07T13:38:00Z">
            <w:rPr>
              <w:rFonts w:ascii="Times New Roman" w:hAnsi="Times New Roman" w:cs="Times New Roman"/>
              <w:sz w:val="24"/>
              <w:szCs w:val="24"/>
            </w:rPr>
          </w:rPrChange>
        </w:rPr>
        <w:t>some very large values and many smaller values</w:t>
      </w:r>
      <w:ins w:id="92" w:author="Edward Nelson" w:date="2020-04-07T13:23:00Z">
        <w:r w:rsidR="00302905" w:rsidRPr="00C00CA2">
          <w:rPr>
            <w:rFonts w:cstheme="minorHAnsi"/>
            <w:sz w:val="24"/>
            <w:szCs w:val="24"/>
            <w:rPrChange w:id="93" w:author="Edward Nelson" w:date="2020-04-07T13:38:00Z">
              <w:rPr>
                <w:rFonts w:ascii="Times New Roman" w:hAnsi="Times New Roman" w:cs="Times New Roman"/>
                <w:sz w:val="24"/>
                <w:szCs w:val="24"/>
              </w:rPr>
            </w:rPrChange>
          </w:rPr>
          <w:t xml:space="preserve">, </w:t>
        </w:r>
      </w:ins>
      <w:del w:id="94" w:author="Edward Nelson" w:date="2020-04-07T13:23:00Z">
        <w:r w:rsidR="00A23D69" w:rsidRPr="00C00CA2" w:rsidDel="00302905">
          <w:rPr>
            <w:rFonts w:cstheme="minorHAnsi"/>
            <w:sz w:val="24"/>
            <w:szCs w:val="24"/>
            <w:rPrChange w:id="95" w:author="Edward Nelson" w:date="2020-04-07T13:38:00Z">
              <w:rPr>
                <w:rFonts w:ascii="Times New Roman" w:hAnsi="Times New Roman" w:cs="Times New Roman"/>
                <w:sz w:val="24"/>
                <w:szCs w:val="24"/>
              </w:rPr>
            </w:rPrChange>
          </w:rPr>
          <w:delText xml:space="preserve"> (e.g., S1_NUMMEN, S2_NUMWO</w:delText>
        </w:r>
      </w:del>
      <w:del w:id="96" w:author="Edward Nelson" w:date="2020-04-07T13:24:00Z">
        <w:r w:rsidR="00A23D69" w:rsidRPr="00C00CA2" w:rsidDel="00302905">
          <w:rPr>
            <w:rFonts w:cstheme="minorHAnsi"/>
            <w:sz w:val="24"/>
            <w:szCs w:val="24"/>
            <w:rPrChange w:id="97" w:author="Edward Nelson" w:date="2020-04-07T13:38:00Z">
              <w:rPr>
                <w:rFonts w:ascii="Times New Roman" w:hAnsi="Times New Roman" w:cs="Times New Roman"/>
                <w:sz w:val="24"/>
                <w:szCs w:val="24"/>
              </w:rPr>
            </w:rPrChange>
          </w:rPr>
          <w:delText xml:space="preserve">MEN) </w:delText>
        </w:r>
        <w:r w:rsidRPr="00C00CA2" w:rsidDel="00302905">
          <w:rPr>
            <w:rFonts w:cstheme="minorHAnsi"/>
            <w:sz w:val="24"/>
            <w:szCs w:val="24"/>
            <w:rPrChange w:id="98" w:author="Edward Nelson" w:date="2020-04-07T13:38:00Z">
              <w:rPr>
                <w:rFonts w:ascii="Times New Roman" w:hAnsi="Times New Roman" w:cs="Times New Roman"/>
                <w:sz w:val="24"/>
                <w:szCs w:val="24"/>
              </w:rPr>
            </w:rPrChange>
          </w:rPr>
          <w:delText>t</w:delText>
        </w:r>
      </w:del>
      <w:ins w:id="99" w:author="Edward Nelson" w:date="2020-04-07T13:24:00Z">
        <w:r w:rsidR="00302905" w:rsidRPr="00C00CA2">
          <w:rPr>
            <w:rFonts w:cstheme="minorHAnsi"/>
            <w:sz w:val="24"/>
            <w:szCs w:val="24"/>
            <w:rPrChange w:id="100" w:author="Edward Nelson" w:date="2020-04-07T13:38:00Z">
              <w:rPr>
                <w:rFonts w:ascii="Times New Roman" w:hAnsi="Times New Roman" w:cs="Times New Roman"/>
                <w:sz w:val="24"/>
                <w:szCs w:val="24"/>
              </w:rPr>
            </w:rPrChange>
          </w:rPr>
          <w:t>t</w:t>
        </w:r>
      </w:ins>
      <w:r w:rsidRPr="00C00CA2">
        <w:rPr>
          <w:rFonts w:cstheme="minorHAnsi"/>
          <w:sz w:val="24"/>
          <w:szCs w:val="24"/>
          <w:rPrChange w:id="101" w:author="Edward Nelson" w:date="2020-04-07T13:38:00Z">
            <w:rPr>
              <w:rFonts w:ascii="Times New Roman" w:hAnsi="Times New Roman" w:cs="Times New Roman"/>
              <w:sz w:val="24"/>
              <w:szCs w:val="24"/>
            </w:rPr>
          </w:rPrChange>
        </w:rPr>
        <w:t>he histogram is unreadable.  SPSS does a better job of drawing the histograms for these variables.</w:t>
      </w:r>
    </w:p>
    <w:p w14:paraId="1C8C18CB" w14:textId="08941DF7" w:rsidR="00E517A6" w:rsidRPr="00C00CA2" w:rsidDel="004F55A9" w:rsidRDefault="00E517A6" w:rsidP="00FA576B">
      <w:pPr>
        <w:pStyle w:val="ListParagraph"/>
        <w:numPr>
          <w:ilvl w:val="0"/>
          <w:numId w:val="2"/>
        </w:numPr>
        <w:rPr>
          <w:del w:id="102" w:author="Edward Nelson" w:date="2020-04-07T12:29:00Z"/>
          <w:rFonts w:cstheme="minorHAnsi"/>
          <w:sz w:val="24"/>
          <w:szCs w:val="24"/>
          <w:rPrChange w:id="103" w:author="Edward Nelson" w:date="2020-04-07T13:38:00Z">
            <w:rPr>
              <w:del w:id="104" w:author="Edward Nelson" w:date="2020-04-07T12:29:00Z"/>
              <w:rFonts w:ascii="Times New Roman" w:hAnsi="Times New Roman" w:cs="Times New Roman"/>
              <w:sz w:val="24"/>
              <w:szCs w:val="24"/>
            </w:rPr>
          </w:rPrChange>
        </w:rPr>
      </w:pPr>
      <w:del w:id="105" w:author="Edward Nelson" w:date="2020-04-07T12:29:00Z">
        <w:r w:rsidRPr="00C00CA2" w:rsidDel="004F55A9">
          <w:rPr>
            <w:rFonts w:cstheme="minorHAnsi"/>
            <w:sz w:val="24"/>
            <w:szCs w:val="24"/>
            <w:rPrChange w:id="106" w:author="Edward Nelson" w:date="2020-04-07T13:38:00Z">
              <w:rPr>
                <w:rFonts w:ascii="Times New Roman" w:hAnsi="Times New Roman" w:cs="Times New Roman"/>
                <w:sz w:val="24"/>
                <w:szCs w:val="24"/>
              </w:rPr>
            </w:rPrChange>
          </w:rPr>
          <w:delText>PSPP lists the variance as one of the statistics it will compute but in fact it does not compute and write out the variance.  This is not a problem since the variance is just the square of the standard deviation.  PSPP will compute and write out the value of the standard deviation.</w:delText>
        </w:r>
      </w:del>
    </w:p>
    <w:p w14:paraId="459FF0D9" w14:textId="77777777" w:rsidR="00ED09EE" w:rsidRPr="00C00CA2" w:rsidRDefault="002560E8" w:rsidP="002560E8">
      <w:pPr>
        <w:rPr>
          <w:rFonts w:cstheme="minorHAnsi"/>
          <w:b/>
          <w:sz w:val="24"/>
          <w:szCs w:val="24"/>
          <w:rPrChange w:id="107" w:author="Edward Nelson" w:date="2020-04-07T13:38:00Z">
            <w:rPr>
              <w:rFonts w:ascii="Times New Roman" w:hAnsi="Times New Roman" w:cs="Times New Roman"/>
              <w:b/>
              <w:sz w:val="24"/>
              <w:szCs w:val="24"/>
            </w:rPr>
          </w:rPrChange>
        </w:rPr>
      </w:pPr>
      <w:r w:rsidRPr="00C00CA2">
        <w:rPr>
          <w:rFonts w:cstheme="minorHAnsi"/>
          <w:b/>
          <w:sz w:val="24"/>
          <w:szCs w:val="24"/>
          <w:rPrChange w:id="108" w:author="Edward Nelson" w:date="2020-04-07T13:38:00Z">
            <w:rPr>
              <w:rFonts w:ascii="Times New Roman" w:hAnsi="Times New Roman" w:cs="Times New Roman"/>
              <w:b/>
              <w:sz w:val="24"/>
              <w:szCs w:val="24"/>
            </w:rPr>
          </w:rPrChange>
        </w:rPr>
        <w:t>Charts (Graphs)</w:t>
      </w:r>
    </w:p>
    <w:p w14:paraId="23E78B27" w14:textId="77777777" w:rsidR="002560E8" w:rsidRPr="00C00CA2" w:rsidRDefault="00154BB1" w:rsidP="002560E8">
      <w:pPr>
        <w:pStyle w:val="ListParagraph"/>
        <w:numPr>
          <w:ilvl w:val="0"/>
          <w:numId w:val="5"/>
        </w:numPr>
        <w:rPr>
          <w:rFonts w:cstheme="minorHAnsi"/>
          <w:sz w:val="24"/>
          <w:szCs w:val="24"/>
          <w:rPrChange w:id="109" w:author="Edward Nelson" w:date="2020-04-07T13:38:00Z">
            <w:rPr>
              <w:rFonts w:ascii="Times New Roman" w:hAnsi="Times New Roman" w:cs="Times New Roman"/>
              <w:sz w:val="24"/>
              <w:szCs w:val="24"/>
            </w:rPr>
          </w:rPrChange>
        </w:rPr>
      </w:pPr>
      <w:r w:rsidRPr="00C00CA2">
        <w:rPr>
          <w:rFonts w:cstheme="minorHAnsi"/>
          <w:sz w:val="24"/>
          <w:szCs w:val="24"/>
          <w:rPrChange w:id="110" w:author="Edward Nelson" w:date="2020-04-07T13:38:00Z">
            <w:rPr>
              <w:rFonts w:ascii="Times New Roman" w:hAnsi="Times New Roman" w:cs="Times New Roman"/>
              <w:sz w:val="24"/>
              <w:szCs w:val="24"/>
            </w:rPr>
          </w:rPrChange>
        </w:rPr>
        <w:t>PPSP is very limited in terms of graphs.  It will cre</w:t>
      </w:r>
      <w:r w:rsidR="00431DF4" w:rsidRPr="00C00CA2">
        <w:rPr>
          <w:rFonts w:cstheme="minorHAnsi"/>
          <w:sz w:val="24"/>
          <w:szCs w:val="24"/>
          <w:rPrChange w:id="111" w:author="Edward Nelson" w:date="2020-04-07T13:38:00Z">
            <w:rPr>
              <w:rFonts w:ascii="Times New Roman" w:hAnsi="Times New Roman" w:cs="Times New Roman"/>
              <w:sz w:val="24"/>
              <w:szCs w:val="24"/>
            </w:rPr>
          </w:rPrChange>
        </w:rPr>
        <w:t xml:space="preserve">ate pie charts, bar graphs, histograms and scatterplots.  </w:t>
      </w:r>
      <w:r w:rsidRPr="00C00CA2">
        <w:rPr>
          <w:rFonts w:cstheme="minorHAnsi"/>
          <w:sz w:val="24"/>
          <w:szCs w:val="24"/>
          <w:rPrChange w:id="112" w:author="Edward Nelson" w:date="2020-04-07T13:38:00Z">
            <w:rPr>
              <w:rFonts w:ascii="Times New Roman" w:hAnsi="Times New Roman" w:cs="Times New Roman"/>
              <w:sz w:val="24"/>
              <w:szCs w:val="24"/>
            </w:rPr>
          </w:rPrChange>
        </w:rPr>
        <w:t xml:space="preserve">However, there is no capacity to edit these charts which limits their usefulness. </w:t>
      </w:r>
      <w:r w:rsidR="00A40851" w:rsidRPr="00C00CA2">
        <w:rPr>
          <w:rFonts w:cstheme="minorHAnsi"/>
          <w:sz w:val="24"/>
          <w:szCs w:val="24"/>
          <w:rPrChange w:id="113" w:author="Edward Nelson" w:date="2020-04-07T13:38:00Z">
            <w:rPr>
              <w:rFonts w:ascii="Times New Roman" w:hAnsi="Times New Roman" w:cs="Times New Roman"/>
              <w:sz w:val="24"/>
              <w:szCs w:val="24"/>
            </w:rPr>
          </w:rPrChange>
        </w:rPr>
        <w:t xml:space="preserve"> PSPP does not </w:t>
      </w:r>
      <w:r w:rsidR="00431DF4" w:rsidRPr="00C00CA2">
        <w:rPr>
          <w:rFonts w:cstheme="minorHAnsi"/>
          <w:sz w:val="24"/>
          <w:szCs w:val="24"/>
          <w:rPrChange w:id="114" w:author="Edward Nelson" w:date="2020-04-07T13:38:00Z">
            <w:rPr>
              <w:rFonts w:ascii="Times New Roman" w:hAnsi="Times New Roman" w:cs="Times New Roman"/>
              <w:sz w:val="24"/>
              <w:szCs w:val="24"/>
            </w:rPr>
          </w:rPrChange>
        </w:rPr>
        <w:t>create box plots</w:t>
      </w:r>
      <w:r w:rsidR="00A40851" w:rsidRPr="00C00CA2">
        <w:rPr>
          <w:rFonts w:cstheme="minorHAnsi"/>
          <w:sz w:val="24"/>
          <w:szCs w:val="24"/>
          <w:rPrChange w:id="115" w:author="Edward Nelson" w:date="2020-04-07T13:38:00Z">
            <w:rPr>
              <w:rFonts w:ascii="Times New Roman" w:hAnsi="Times New Roman" w:cs="Times New Roman"/>
              <w:sz w:val="24"/>
              <w:szCs w:val="24"/>
            </w:rPr>
          </w:rPrChange>
        </w:rPr>
        <w:t>.</w:t>
      </w:r>
    </w:p>
    <w:p w14:paraId="04D2143D" w14:textId="792333A5" w:rsidR="00154BB1" w:rsidRPr="00C00CA2" w:rsidRDefault="00154BB1" w:rsidP="002560E8">
      <w:pPr>
        <w:pStyle w:val="ListParagraph"/>
        <w:numPr>
          <w:ilvl w:val="0"/>
          <w:numId w:val="5"/>
        </w:numPr>
        <w:rPr>
          <w:ins w:id="116" w:author="Edward Nelson" w:date="2020-04-07T13:26:00Z"/>
          <w:rFonts w:cstheme="minorHAnsi"/>
          <w:sz w:val="24"/>
          <w:szCs w:val="24"/>
          <w:rPrChange w:id="117" w:author="Edward Nelson" w:date="2020-04-07T13:38:00Z">
            <w:rPr>
              <w:ins w:id="118" w:author="Edward Nelson" w:date="2020-04-07T13:26:00Z"/>
              <w:rFonts w:ascii="Times New Roman" w:hAnsi="Times New Roman" w:cs="Times New Roman"/>
              <w:sz w:val="24"/>
              <w:szCs w:val="24"/>
            </w:rPr>
          </w:rPrChange>
        </w:rPr>
      </w:pPr>
      <w:r w:rsidRPr="00C00CA2">
        <w:rPr>
          <w:rFonts w:cstheme="minorHAnsi"/>
          <w:sz w:val="24"/>
          <w:szCs w:val="24"/>
          <w:rPrChange w:id="119" w:author="Edward Nelson" w:date="2020-04-07T13:38:00Z">
            <w:rPr>
              <w:rFonts w:ascii="Times New Roman" w:hAnsi="Times New Roman" w:cs="Times New Roman"/>
              <w:sz w:val="24"/>
              <w:szCs w:val="24"/>
            </w:rPr>
          </w:rPrChange>
        </w:rPr>
        <w:t>SPSS has more capabilities for creating charts and graphs.</w:t>
      </w:r>
    </w:p>
    <w:p w14:paraId="56813741" w14:textId="2CA30D20" w:rsidR="00302905" w:rsidRPr="00C00CA2" w:rsidRDefault="00302905" w:rsidP="002560E8">
      <w:pPr>
        <w:pStyle w:val="ListParagraph"/>
        <w:numPr>
          <w:ilvl w:val="0"/>
          <w:numId w:val="5"/>
        </w:numPr>
        <w:rPr>
          <w:ins w:id="120" w:author="Edward Nelson" w:date="2020-04-07T13:26:00Z"/>
          <w:rFonts w:cstheme="minorHAnsi"/>
          <w:sz w:val="24"/>
          <w:szCs w:val="24"/>
          <w:rPrChange w:id="121" w:author="Edward Nelson" w:date="2020-04-07T13:38:00Z">
            <w:rPr>
              <w:ins w:id="122" w:author="Edward Nelson" w:date="2020-04-07T13:26:00Z"/>
              <w:rFonts w:ascii="Times New Roman" w:eastAsia="Times New Roman" w:hAnsi="Times New Roman" w:cs="Times New Roman"/>
              <w:color w:val="000000"/>
              <w:sz w:val="24"/>
              <w:szCs w:val="24"/>
            </w:rPr>
          </w:rPrChange>
        </w:rPr>
      </w:pPr>
      <w:ins w:id="123" w:author="Edward Nelson" w:date="2020-04-07T13:26:00Z">
        <w:r w:rsidRPr="00C00CA2">
          <w:rPr>
            <w:rFonts w:cstheme="minorHAnsi"/>
            <w:sz w:val="24"/>
            <w:szCs w:val="24"/>
            <w:rPrChange w:id="124" w:author="Edward Nelson" w:date="2020-04-07T13:38:00Z">
              <w:rPr>
                <w:rFonts w:ascii="Times New Roman" w:hAnsi="Times New Roman" w:cs="Times New Roman"/>
                <w:sz w:val="24"/>
                <w:szCs w:val="24"/>
              </w:rPr>
            </w:rPrChange>
          </w:rPr>
          <w:lastRenderedPageBreak/>
          <w:t xml:space="preserve">Another option that is </w:t>
        </w:r>
        <w:r w:rsidRPr="00C00CA2">
          <w:rPr>
            <w:rFonts w:eastAsia="Times New Roman" w:cstheme="minorHAnsi"/>
            <w:color w:val="000000"/>
            <w:sz w:val="24"/>
            <w:szCs w:val="24"/>
            <w:rPrChange w:id="125" w:author="Edward Nelson" w:date="2020-04-07T13:38:00Z">
              <w:rPr>
                <w:rFonts w:ascii="Times New Roman" w:eastAsia="Times New Roman" w:hAnsi="Times New Roman" w:cs="Times New Roman"/>
                <w:color w:val="000000"/>
                <w:sz w:val="24"/>
                <w:szCs w:val="24"/>
              </w:rPr>
            </w:rPrChange>
          </w:rPr>
          <w:t xml:space="preserve">freely available, is </w:t>
        </w:r>
        <w:r w:rsidRPr="00C00CA2">
          <w:rPr>
            <w:rFonts w:cstheme="minorHAnsi"/>
            <w:sz w:val="24"/>
            <w:szCs w:val="24"/>
            <w:rPrChange w:id="126" w:author="Edward Nelson" w:date="2020-04-07T13:38:00Z">
              <w:rPr/>
            </w:rPrChange>
          </w:rPr>
          <w:fldChar w:fldCharType="begin"/>
        </w:r>
        <w:r w:rsidRPr="00C00CA2">
          <w:rPr>
            <w:rFonts w:cstheme="minorHAnsi"/>
            <w:sz w:val="24"/>
            <w:szCs w:val="24"/>
            <w:rPrChange w:id="127" w:author="Edward Nelson" w:date="2020-04-07T13:38:00Z">
              <w:rPr/>
            </w:rPrChange>
          </w:rPr>
          <w:instrText xml:space="preserve"> HYPERLINK "http://sofastatistics.com/home.php" </w:instrText>
        </w:r>
        <w:r w:rsidRPr="00C00CA2">
          <w:rPr>
            <w:rFonts w:cstheme="minorHAnsi"/>
            <w:sz w:val="24"/>
            <w:szCs w:val="24"/>
            <w:rPrChange w:id="128" w:author="Edward Nelson" w:date="2020-04-07T13:38:00Z">
              <w:rPr/>
            </w:rPrChange>
          </w:rPr>
          <w:fldChar w:fldCharType="separate"/>
        </w:r>
        <w:r w:rsidRPr="00C00CA2">
          <w:rPr>
            <w:rStyle w:val="Hyperlink"/>
            <w:rFonts w:eastAsia="Times New Roman" w:cstheme="minorHAnsi"/>
            <w:i/>
            <w:iCs/>
            <w:sz w:val="24"/>
            <w:szCs w:val="24"/>
            <w:rPrChange w:id="129" w:author="Edward Nelson" w:date="2020-04-07T13:38:00Z">
              <w:rPr>
                <w:rStyle w:val="Hyperlink"/>
                <w:rFonts w:ascii="Times New Roman" w:eastAsia="Times New Roman" w:hAnsi="Times New Roman" w:cs="Times New Roman"/>
                <w:i/>
                <w:iCs/>
                <w:sz w:val="24"/>
                <w:szCs w:val="24"/>
              </w:rPr>
            </w:rPrChange>
          </w:rPr>
          <w:t>Statistics Open for All</w:t>
        </w:r>
        <w:r w:rsidRPr="00C00CA2">
          <w:rPr>
            <w:rFonts w:cstheme="minorHAnsi"/>
            <w:sz w:val="24"/>
            <w:szCs w:val="24"/>
            <w:rPrChange w:id="130" w:author="Edward Nelson" w:date="2020-04-07T13:38:00Z">
              <w:rPr/>
            </w:rPrChange>
          </w:rPr>
          <w:fldChar w:fldCharType="end"/>
        </w:r>
        <w:r w:rsidRPr="00C00CA2">
          <w:rPr>
            <w:rFonts w:eastAsia="Times New Roman" w:cstheme="minorHAnsi"/>
            <w:i/>
            <w:iCs/>
            <w:color w:val="000000"/>
            <w:sz w:val="24"/>
            <w:szCs w:val="24"/>
            <w:rPrChange w:id="131" w:author="Edward Nelson" w:date="2020-04-07T13:38:00Z">
              <w:rPr>
                <w:rFonts w:ascii="Times New Roman" w:eastAsia="Times New Roman" w:hAnsi="Times New Roman" w:cs="Times New Roman"/>
                <w:i/>
                <w:iCs/>
                <w:color w:val="000000"/>
                <w:sz w:val="24"/>
                <w:szCs w:val="24"/>
              </w:rPr>
            </w:rPrChange>
          </w:rPr>
          <w:t xml:space="preserve"> (SOFA), </w:t>
        </w:r>
        <w:r w:rsidRPr="00C00CA2">
          <w:rPr>
            <w:rFonts w:eastAsia="Times New Roman" w:cstheme="minorHAnsi"/>
            <w:color w:val="000000"/>
            <w:sz w:val="24"/>
            <w:szCs w:val="24"/>
            <w:rPrChange w:id="132" w:author="Edward Nelson" w:date="2020-04-07T13:38:00Z">
              <w:rPr>
                <w:rFonts w:ascii="Times New Roman" w:eastAsia="Times New Roman" w:hAnsi="Times New Roman" w:cs="Times New Roman"/>
                <w:color w:val="000000"/>
                <w:sz w:val="24"/>
                <w:szCs w:val="24"/>
              </w:rPr>
            </w:rPrChange>
          </w:rPr>
          <w:t>which includes much more extensive graphics capabilities.</w:t>
        </w:r>
      </w:ins>
    </w:p>
    <w:p w14:paraId="063B4D3C" w14:textId="5A6B521B" w:rsidR="00302905" w:rsidRPr="00C00CA2" w:rsidDel="00302905" w:rsidRDefault="00302905" w:rsidP="00302905">
      <w:pPr>
        <w:pStyle w:val="ListParagraph"/>
        <w:numPr>
          <w:ilvl w:val="0"/>
          <w:numId w:val="5"/>
        </w:numPr>
        <w:rPr>
          <w:del w:id="133" w:author="Edward Nelson" w:date="2020-04-07T13:27:00Z"/>
          <w:rFonts w:cstheme="minorHAnsi"/>
          <w:sz w:val="24"/>
          <w:szCs w:val="24"/>
          <w:rPrChange w:id="134" w:author="Edward Nelson" w:date="2020-04-07T13:38:00Z">
            <w:rPr>
              <w:del w:id="135" w:author="Edward Nelson" w:date="2020-04-07T13:27:00Z"/>
              <w:rFonts w:ascii="Times New Roman" w:hAnsi="Times New Roman" w:cs="Times New Roman"/>
              <w:sz w:val="24"/>
              <w:szCs w:val="24"/>
            </w:rPr>
          </w:rPrChange>
        </w:rPr>
      </w:pPr>
      <w:ins w:id="136" w:author="Edward Nelson" w:date="2020-04-07T13:26:00Z">
        <w:r w:rsidRPr="00C00CA2">
          <w:rPr>
            <w:rFonts w:eastAsia="Times New Roman" w:cstheme="minorHAnsi"/>
            <w:color w:val="000000"/>
            <w:sz w:val="24"/>
            <w:szCs w:val="24"/>
            <w:rPrChange w:id="137" w:author="Edward Nelson" w:date="2020-04-07T13:38:00Z">
              <w:rPr>
                <w:rFonts w:ascii="Times New Roman" w:eastAsia="Times New Roman" w:hAnsi="Times New Roman" w:cs="Times New Roman"/>
                <w:color w:val="000000"/>
                <w:sz w:val="24"/>
                <w:szCs w:val="24"/>
              </w:rPr>
            </w:rPrChange>
          </w:rPr>
          <w:t xml:space="preserve">Still another option is Excel which has </w:t>
        </w:r>
      </w:ins>
      <w:ins w:id="138" w:author="Edward Nelson" w:date="2020-04-07T13:27:00Z">
        <w:r w:rsidRPr="00C00CA2">
          <w:rPr>
            <w:rFonts w:eastAsia="Times New Roman" w:cstheme="minorHAnsi"/>
            <w:color w:val="000000"/>
            <w:sz w:val="24"/>
            <w:szCs w:val="24"/>
            <w:rPrChange w:id="139" w:author="Edward Nelson" w:date="2020-04-07T13:38:00Z">
              <w:rPr>
                <w:rFonts w:ascii="Times New Roman" w:eastAsia="Times New Roman" w:hAnsi="Times New Roman" w:cs="Times New Roman"/>
                <w:color w:val="000000"/>
                <w:sz w:val="24"/>
                <w:szCs w:val="24"/>
              </w:rPr>
            </w:rPrChange>
          </w:rPr>
          <w:t xml:space="preserve">considerable </w:t>
        </w:r>
      </w:ins>
      <w:ins w:id="140" w:author="Edward Nelson" w:date="2020-04-07T13:26:00Z">
        <w:r w:rsidRPr="00C00CA2">
          <w:rPr>
            <w:rFonts w:eastAsia="Times New Roman" w:cstheme="minorHAnsi"/>
            <w:color w:val="000000"/>
            <w:sz w:val="24"/>
            <w:szCs w:val="24"/>
            <w:rPrChange w:id="141" w:author="Edward Nelson" w:date="2020-04-07T13:38:00Z">
              <w:rPr>
                <w:rFonts w:ascii="Times New Roman" w:eastAsia="Times New Roman" w:hAnsi="Times New Roman" w:cs="Times New Roman"/>
                <w:color w:val="000000"/>
                <w:sz w:val="24"/>
                <w:szCs w:val="24"/>
              </w:rPr>
            </w:rPrChange>
          </w:rPr>
          <w:t>graphic capabilities.</w:t>
        </w:r>
      </w:ins>
    </w:p>
    <w:p w14:paraId="0A5F1D10" w14:textId="154F15E9" w:rsidR="00154BB1" w:rsidRPr="00C00CA2" w:rsidRDefault="00154BB1">
      <w:pPr>
        <w:pStyle w:val="ListParagraph"/>
        <w:numPr>
          <w:ilvl w:val="0"/>
          <w:numId w:val="5"/>
        </w:numPr>
        <w:rPr>
          <w:rFonts w:cstheme="minorHAnsi"/>
          <w:sz w:val="24"/>
          <w:szCs w:val="24"/>
          <w:rPrChange w:id="142" w:author="Edward Nelson" w:date="2020-04-07T13:38:00Z">
            <w:rPr/>
          </w:rPrChange>
        </w:rPr>
      </w:pPr>
      <w:del w:id="143" w:author="Edward Nelson" w:date="2020-04-07T13:27:00Z">
        <w:r w:rsidRPr="00C00CA2" w:rsidDel="00302905">
          <w:rPr>
            <w:rFonts w:cstheme="minorHAnsi"/>
            <w:sz w:val="24"/>
            <w:szCs w:val="24"/>
            <w:rPrChange w:id="144" w:author="Edward Nelson" w:date="2020-04-07T13:38:00Z">
              <w:rPr/>
            </w:rPrChange>
          </w:rPr>
          <w:delText>In terms of less expensive options, Excel is probably your best bet.</w:delText>
        </w:r>
      </w:del>
    </w:p>
    <w:p w14:paraId="7DEAAB6D" w14:textId="27F668AD" w:rsidR="00154BB1" w:rsidRPr="00C00CA2" w:rsidDel="004F55A9" w:rsidRDefault="00154BB1" w:rsidP="002560E8">
      <w:pPr>
        <w:pStyle w:val="ListParagraph"/>
        <w:numPr>
          <w:ilvl w:val="0"/>
          <w:numId w:val="5"/>
        </w:numPr>
        <w:rPr>
          <w:del w:id="145" w:author="Edward Nelson" w:date="2020-04-07T12:29:00Z"/>
          <w:rFonts w:cstheme="minorHAnsi"/>
          <w:sz w:val="24"/>
          <w:szCs w:val="24"/>
          <w:rPrChange w:id="146" w:author="Edward Nelson" w:date="2020-04-07T13:38:00Z">
            <w:rPr>
              <w:del w:id="147" w:author="Edward Nelson" w:date="2020-04-07T12:29:00Z"/>
              <w:rFonts w:ascii="Times New Roman" w:hAnsi="Times New Roman" w:cs="Times New Roman"/>
              <w:sz w:val="24"/>
              <w:szCs w:val="24"/>
            </w:rPr>
          </w:rPrChange>
        </w:rPr>
      </w:pPr>
      <w:del w:id="148" w:author="Edward Nelson" w:date="2020-04-07T12:29:00Z">
        <w:r w:rsidRPr="00C00CA2" w:rsidDel="004F55A9">
          <w:rPr>
            <w:rFonts w:cstheme="minorHAnsi"/>
            <w:sz w:val="24"/>
            <w:szCs w:val="24"/>
            <w:rPrChange w:id="149" w:author="Edward Nelson" w:date="2020-04-07T13:38:00Z">
              <w:rPr>
                <w:rFonts w:ascii="Times New Roman" w:hAnsi="Times New Roman" w:cs="Times New Roman"/>
                <w:sz w:val="24"/>
                <w:szCs w:val="24"/>
              </w:rPr>
            </w:rPrChange>
          </w:rPr>
          <w:delText>I decided not to revise STAT4S for PSPP since it was heavily dependent on creating gr</w:delText>
        </w:r>
        <w:r w:rsidR="00544E81" w:rsidRPr="00C00CA2" w:rsidDel="004F55A9">
          <w:rPr>
            <w:rFonts w:cstheme="minorHAnsi"/>
            <w:sz w:val="24"/>
            <w:szCs w:val="24"/>
            <w:rPrChange w:id="150" w:author="Edward Nelson" w:date="2020-04-07T13:38:00Z">
              <w:rPr>
                <w:rFonts w:ascii="Times New Roman" w:hAnsi="Times New Roman" w:cs="Times New Roman"/>
                <w:sz w:val="24"/>
                <w:szCs w:val="24"/>
              </w:rPr>
            </w:rPrChange>
          </w:rPr>
          <w:delText>aphs and charts</w:delText>
        </w:r>
        <w:r w:rsidRPr="00C00CA2" w:rsidDel="004F55A9">
          <w:rPr>
            <w:rFonts w:cstheme="minorHAnsi"/>
            <w:sz w:val="24"/>
            <w:szCs w:val="24"/>
            <w:rPrChange w:id="151" w:author="Edward Nelson" w:date="2020-04-07T13:38:00Z">
              <w:rPr>
                <w:rFonts w:ascii="Times New Roman" w:hAnsi="Times New Roman" w:cs="Times New Roman"/>
                <w:sz w:val="24"/>
                <w:szCs w:val="24"/>
              </w:rPr>
            </w:rPrChange>
          </w:rPr>
          <w:delText>.</w:delText>
        </w:r>
      </w:del>
    </w:p>
    <w:p w14:paraId="2EBF72C7" w14:textId="77777777" w:rsidR="0018629E" w:rsidRPr="00C00CA2" w:rsidRDefault="00BC76E2" w:rsidP="0018629E">
      <w:pPr>
        <w:rPr>
          <w:rFonts w:cstheme="minorHAnsi"/>
          <w:b/>
          <w:sz w:val="24"/>
          <w:szCs w:val="24"/>
          <w:rPrChange w:id="152" w:author="Edward Nelson" w:date="2020-04-07T13:38:00Z">
            <w:rPr>
              <w:rFonts w:ascii="Times New Roman" w:hAnsi="Times New Roman" w:cs="Times New Roman"/>
              <w:b/>
              <w:sz w:val="24"/>
              <w:szCs w:val="24"/>
            </w:rPr>
          </w:rPrChange>
        </w:rPr>
      </w:pPr>
      <w:r w:rsidRPr="00C00CA2">
        <w:rPr>
          <w:rFonts w:cstheme="minorHAnsi"/>
          <w:b/>
          <w:sz w:val="24"/>
          <w:szCs w:val="24"/>
          <w:rPrChange w:id="153" w:author="Edward Nelson" w:date="2020-04-07T13:38:00Z">
            <w:rPr>
              <w:rFonts w:ascii="Times New Roman" w:hAnsi="Times New Roman" w:cs="Times New Roman"/>
              <w:b/>
              <w:sz w:val="24"/>
              <w:szCs w:val="24"/>
            </w:rPr>
          </w:rPrChange>
        </w:rPr>
        <w:t>Compare Means/Paired-Samples T Test</w:t>
      </w:r>
    </w:p>
    <w:p w14:paraId="01A311A4" w14:textId="77777777" w:rsidR="00BC76E2" w:rsidRPr="00C00CA2" w:rsidRDefault="00BC76E2" w:rsidP="00BC76E2">
      <w:pPr>
        <w:pStyle w:val="ListParagraph"/>
        <w:numPr>
          <w:ilvl w:val="0"/>
          <w:numId w:val="6"/>
        </w:numPr>
        <w:rPr>
          <w:rFonts w:cstheme="minorHAnsi"/>
          <w:sz w:val="24"/>
          <w:szCs w:val="24"/>
          <w:rPrChange w:id="154" w:author="Edward Nelson" w:date="2020-04-07T13:38:00Z">
            <w:rPr>
              <w:rFonts w:ascii="Times New Roman" w:hAnsi="Times New Roman" w:cs="Times New Roman"/>
              <w:sz w:val="24"/>
              <w:szCs w:val="24"/>
            </w:rPr>
          </w:rPrChange>
        </w:rPr>
      </w:pPr>
      <w:r w:rsidRPr="00C00CA2">
        <w:rPr>
          <w:rFonts w:cstheme="minorHAnsi"/>
          <w:sz w:val="24"/>
          <w:szCs w:val="24"/>
          <w:rPrChange w:id="155" w:author="Edward Nelson" w:date="2020-04-07T13:38:00Z">
            <w:rPr>
              <w:rFonts w:ascii="Times New Roman" w:hAnsi="Times New Roman" w:cs="Times New Roman"/>
              <w:sz w:val="24"/>
              <w:szCs w:val="24"/>
            </w:rPr>
          </w:rPrChange>
        </w:rPr>
        <w:t>SPSS has a box where you move the first variable and another box where you move the second variable in the paired-samples t test.</w:t>
      </w:r>
    </w:p>
    <w:p w14:paraId="67E86FC8" w14:textId="77777777" w:rsidR="00BC76E2" w:rsidRPr="00C00CA2" w:rsidRDefault="00BC76E2" w:rsidP="00BC76E2">
      <w:pPr>
        <w:pStyle w:val="ListParagraph"/>
        <w:numPr>
          <w:ilvl w:val="0"/>
          <w:numId w:val="6"/>
        </w:numPr>
        <w:rPr>
          <w:rFonts w:cstheme="minorHAnsi"/>
          <w:sz w:val="24"/>
          <w:szCs w:val="24"/>
          <w:rPrChange w:id="156" w:author="Edward Nelson" w:date="2020-04-07T13:38:00Z">
            <w:rPr>
              <w:rFonts w:ascii="Times New Roman" w:hAnsi="Times New Roman" w:cs="Times New Roman"/>
              <w:sz w:val="24"/>
              <w:szCs w:val="24"/>
            </w:rPr>
          </w:rPrChange>
        </w:rPr>
      </w:pPr>
      <w:r w:rsidRPr="00C00CA2">
        <w:rPr>
          <w:rFonts w:cstheme="minorHAnsi"/>
          <w:sz w:val="24"/>
          <w:szCs w:val="24"/>
          <w:rPrChange w:id="157" w:author="Edward Nelson" w:date="2020-04-07T13:38:00Z">
            <w:rPr>
              <w:rFonts w:ascii="Times New Roman" w:hAnsi="Times New Roman" w:cs="Times New Roman"/>
              <w:sz w:val="24"/>
              <w:szCs w:val="24"/>
            </w:rPr>
          </w:rPrChange>
        </w:rPr>
        <w:t xml:space="preserve">PSPP has </w:t>
      </w:r>
      <w:r w:rsidR="00431DF4" w:rsidRPr="00C00CA2">
        <w:rPr>
          <w:rFonts w:cstheme="minorHAnsi"/>
          <w:sz w:val="24"/>
          <w:szCs w:val="24"/>
          <w:rPrChange w:id="158" w:author="Edward Nelson" w:date="2020-04-07T13:38:00Z">
            <w:rPr>
              <w:rFonts w:ascii="Times New Roman" w:hAnsi="Times New Roman" w:cs="Times New Roman"/>
              <w:sz w:val="24"/>
              <w:szCs w:val="24"/>
            </w:rPr>
          </w:rPrChange>
        </w:rPr>
        <w:t>a box</w:t>
      </w:r>
      <w:r w:rsidRPr="00C00CA2">
        <w:rPr>
          <w:rFonts w:cstheme="minorHAnsi"/>
          <w:sz w:val="24"/>
          <w:szCs w:val="24"/>
          <w:rPrChange w:id="159" w:author="Edward Nelson" w:date="2020-04-07T13:38:00Z">
            <w:rPr>
              <w:rFonts w:ascii="Times New Roman" w:hAnsi="Times New Roman" w:cs="Times New Roman"/>
              <w:sz w:val="24"/>
              <w:szCs w:val="24"/>
            </w:rPr>
          </w:rPrChange>
        </w:rPr>
        <w:t xml:space="preserve"> (i.e., Var 1) where you move the first variable.  Then you have to move the slider at the bottom of the “Test Variable(s)” box to the right to see the Var 2 box where you </w:t>
      </w:r>
      <w:r w:rsidR="00544E81" w:rsidRPr="00C00CA2">
        <w:rPr>
          <w:rFonts w:cstheme="minorHAnsi"/>
          <w:sz w:val="24"/>
          <w:szCs w:val="24"/>
          <w:rPrChange w:id="160" w:author="Edward Nelson" w:date="2020-04-07T13:38:00Z">
            <w:rPr>
              <w:rFonts w:ascii="Times New Roman" w:hAnsi="Times New Roman" w:cs="Times New Roman"/>
              <w:sz w:val="24"/>
              <w:szCs w:val="24"/>
            </w:rPr>
          </w:rPrChange>
        </w:rPr>
        <w:t>put</w:t>
      </w:r>
      <w:r w:rsidRPr="00C00CA2">
        <w:rPr>
          <w:rFonts w:cstheme="minorHAnsi"/>
          <w:sz w:val="24"/>
          <w:szCs w:val="24"/>
          <w:rPrChange w:id="161" w:author="Edward Nelson" w:date="2020-04-07T13:38:00Z">
            <w:rPr>
              <w:rFonts w:ascii="Times New Roman" w:hAnsi="Times New Roman" w:cs="Times New Roman"/>
              <w:sz w:val="24"/>
              <w:szCs w:val="24"/>
            </w:rPr>
          </w:rPrChange>
        </w:rPr>
        <w:t xml:space="preserve"> the second variable.</w:t>
      </w:r>
    </w:p>
    <w:p w14:paraId="5B153621" w14:textId="77777777" w:rsidR="00B32D92" w:rsidRPr="00C00CA2" w:rsidRDefault="00B32D92" w:rsidP="00B32D92">
      <w:pPr>
        <w:rPr>
          <w:rFonts w:cstheme="minorHAnsi"/>
          <w:b/>
          <w:sz w:val="24"/>
          <w:szCs w:val="24"/>
          <w:rPrChange w:id="162" w:author="Edward Nelson" w:date="2020-04-07T13:38:00Z">
            <w:rPr>
              <w:rFonts w:ascii="Times New Roman" w:hAnsi="Times New Roman" w:cs="Times New Roman"/>
              <w:b/>
              <w:sz w:val="24"/>
              <w:szCs w:val="24"/>
            </w:rPr>
          </w:rPrChange>
        </w:rPr>
      </w:pPr>
      <w:r w:rsidRPr="00C00CA2">
        <w:rPr>
          <w:rFonts w:cstheme="minorHAnsi"/>
          <w:b/>
          <w:sz w:val="24"/>
          <w:szCs w:val="24"/>
          <w:rPrChange w:id="163" w:author="Edward Nelson" w:date="2020-04-07T13:38:00Z">
            <w:rPr>
              <w:rFonts w:ascii="Times New Roman" w:hAnsi="Times New Roman" w:cs="Times New Roman"/>
              <w:b/>
              <w:sz w:val="24"/>
              <w:szCs w:val="24"/>
            </w:rPr>
          </w:rPrChange>
        </w:rPr>
        <w:t>Temporary</w:t>
      </w:r>
    </w:p>
    <w:p w14:paraId="57CA7990" w14:textId="77777777" w:rsidR="00B32D92" w:rsidRPr="00C00CA2" w:rsidRDefault="00B32D92" w:rsidP="00B32D92">
      <w:pPr>
        <w:pStyle w:val="ListParagraph"/>
        <w:numPr>
          <w:ilvl w:val="0"/>
          <w:numId w:val="11"/>
        </w:numPr>
        <w:rPr>
          <w:rFonts w:cstheme="minorHAnsi"/>
          <w:sz w:val="24"/>
          <w:szCs w:val="24"/>
          <w:rPrChange w:id="164" w:author="Edward Nelson" w:date="2020-04-07T13:38:00Z">
            <w:rPr>
              <w:rFonts w:ascii="Times New Roman" w:hAnsi="Times New Roman" w:cs="Times New Roman"/>
              <w:sz w:val="24"/>
              <w:szCs w:val="24"/>
            </w:rPr>
          </w:rPrChange>
        </w:rPr>
      </w:pPr>
      <w:r w:rsidRPr="00C00CA2">
        <w:rPr>
          <w:rFonts w:cstheme="minorHAnsi"/>
          <w:sz w:val="24"/>
          <w:szCs w:val="24"/>
          <w:rPrChange w:id="165" w:author="Edward Nelson" w:date="2020-04-07T13:38:00Z">
            <w:rPr>
              <w:rFonts w:ascii="Times New Roman" w:hAnsi="Times New Roman" w:cs="Times New Roman"/>
              <w:sz w:val="24"/>
              <w:szCs w:val="24"/>
            </w:rPr>
          </w:rPrChange>
        </w:rPr>
        <w:t>The TEMPORARY command is used in PSPP to make a change such as selecting out particular cases and applying that change to only the next command.  Without the TEMPORARY command the change would apply to all subsequent commands.</w:t>
      </w:r>
    </w:p>
    <w:p w14:paraId="0DA66088" w14:textId="594B0E07" w:rsidR="00544E81" w:rsidRPr="00C00CA2" w:rsidDel="00302905" w:rsidRDefault="00544E81" w:rsidP="00B32D92">
      <w:pPr>
        <w:pStyle w:val="ListParagraph"/>
        <w:numPr>
          <w:ilvl w:val="0"/>
          <w:numId w:val="11"/>
        </w:numPr>
        <w:rPr>
          <w:del w:id="166" w:author="Edward Nelson" w:date="2020-04-07T13:29:00Z"/>
          <w:rFonts w:cstheme="minorHAnsi"/>
          <w:sz w:val="24"/>
          <w:szCs w:val="24"/>
          <w:rPrChange w:id="167" w:author="Edward Nelson" w:date="2020-04-07T13:38:00Z">
            <w:rPr>
              <w:del w:id="168" w:author="Edward Nelson" w:date="2020-04-07T13:29:00Z"/>
              <w:rFonts w:ascii="Times New Roman" w:hAnsi="Times New Roman" w:cs="Times New Roman"/>
              <w:sz w:val="24"/>
              <w:szCs w:val="24"/>
            </w:rPr>
          </w:rPrChange>
        </w:rPr>
      </w:pPr>
      <w:del w:id="169" w:author="Edward Nelson" w:date="2020-04-07T13:29:00Z">
        <w:r w:rsidRPr="00C00CA2" w:rsidDel="00302905">
          <w:rPr>
            <w:rFonts w:cstheme="minorHAnsi"/>
            <w:sz w:val="24"/>
            <w:szCs w:val="24"/>
            <w:rPrChange w:id="170" w:author="Edward Nelson" w:date="2020-04-07T13:38:00Z">
              <w:rPr>
                <w:rFonts w:ascii="Times New Roman" w:hAnsi="Times New Roman" w:cs="Times New Roman"/>
                <w:sz w:val="24"/>
                <w:szCs w:val="24"/>
              </w:rPr>
            </w:rPrChange>
          </w:rPr>
          <w:delText>See Select If below for an example.</w:delText>
        </w:r>
      </w:del>
    </w:p>
    <w:p w14:paraId="42D2055E" w14:textId="77777777" w:rsidR="005F5BCB" w:rsidRPr="00C00CA2" w:rsidRDefault="00431DF4" w:rsidP="005F5BCB">
      <w:pPr>
        <w:rPr>
          <w:rFonts w:cstheme="minorHAnsi"/>
          <w:b/>
          <w:sz w:val="24"/>
          <w:szCs w:val="24"/>
          <w:rPrChange w:id="171" w:author="Edward Nelson" w:date="2020-04-07T13:38:00Z">
            <w:rPr>
              <w:rFonts w:ascii="Times New Roman" w:hAnsi="Times New Roman" w:cs="Times New Roman"/>
              <w:b/>
              <w:sz w:val="24"/>
              <w:szCs w:val="24"/>
            </w:rPr>
          </w:rPrChange>
        </w:rPr>
      </w:pPr>
      <w:r w:rsidRPr="00C00CA2">
        <w:rPr>
          <w:rFonts w:cstheme="minorHAnsi"/>
          <w:b/>
          <w:sz w:val="24"/>
          <w:szCs w:val="24"/>
          <w:rPrChange w:id="172" w:author="Edward Nelson" w:date="2020-04-07T13:38:00Z">
            <w:rPr>
              <w:rFonts w:ascii="Times New Roman" w:hAnsi="Times New Roman" w:cs="Times New Roman"/>
              <w:b/>
              <w:sz w:val="24"/>
              <w:szCs w:val="24"/>
            </w:rPr>
          </w:rPrChange>
        </w:rPr>
        <w:t>Select Cases</w:t>
      </w:r>
    </w:p>
    <w:p w14:paraId="0E24B753" w14:textId="77777777" w:rsidR="005F5BCB" w:rsidRPr="00C00CA2" w:rsidRDefault="005F5BCB" w:rsidP="005F5BCB">
      <w:pPr>
        <w:pStyle w:val="ListParagraph"/>
        <w:numPr>
          <w:ilvl w:val="0"/>
          <w:numId w:val="8"/>
        </w:numPr>
        <w:rPr>
          <w:rFonts w:cstheme="minorHAnsi"/>
          <w:sz w:val="24"/>
          <w:szCs w:val="24"/>
          <w:rPrChange w:id="173" w:author="Edward Nelson" w:date="2020-04-07T13:38:00Z">
            <w:rPr>
              <w:rFonts w:ascii="Times New Roman" w:hAnsi="Times New Roman" w:cs="Times New Roman"/>
              <w:sz w:val="24"/>
              <w:szCs w:val="24"/>
            </w:rPr>
          </w:rPrChange>
        </w:rPr>
      </w:pPr>
      <w:r w:rsidRPr="00C00CA2">
        <w:rPr>
          <w:rFonts w:cstheme="minorHAnsi"/>
          <w:sz w:val="24"/>
          <w:szCs w:val="24"/>
          <w:rPrChange w:id="174" w:author="Edward Nelson" w:date="2020-04-07T13:38:00Z">
            <w:rPr>
              <w:rFonts w:ascii="Times New Roman" w:hAnsi="Times New Roman" w:cs="Times New Roman"/>
              <w:sz w:val="24"/>
              <w:szCs w:val="24"/>
            </w:rPr>
          </w:rPrChange>
        </w:rPr>
        <w:t>PSPP will execute the SPSS commands to select out particular cases and will do it correctly.</w:t>
      </w:r>
    </w:p>
    <w:p w14:paraId="3199AC44" w14:textId="2112BF0E" w:rsidR="00431DF4" w:rsidRPr="00C00CA2" w:rsidRDefault="005F5BCB" w:rsidP="00431DF4">
      <w:pPr>
        <w:pStyle w:val="ListParagraph"/>
        <w:numPr>
          <w:ilvl w:val="0"/>
          <w:numId w:val="8"/>
        </w:numPr>
        <w:rPr>
          <w:rFonts w:cstheme="minorHAnsi"/>
          <w:sz w:val="24"/>
          <w:szCs w:val="24"/>
          <w:rPrChange w:id="175" w:author="Edward Nelson" w:date="2020-04-07T13:38:00Z">
            <w:rPr>
              <w:rFonts w:ascii="Times New Roman" w:hAnsi="Times New Roman" w:cs="Times New Roman"/>
              <w:sz w:val="24"/>
              <w:szCs w:val="24"/>
            </w:rPr>
          </w:rPrChange>
        </w:rPr>
      </w:pPr>
      <w:r w:rsidRPr="00C00CA2">
        <w:rPr>
          <w:rFonts w:cstheme="minorHAnsi"/>
          <w:sz w:val="24"/>
          <w:szCs w:val="24"/>
          <w:rPrChange w:id="176" w:author="Edward Nelson" w:date="2020-04-07T13:38:00Z">
            <w:rPr>
              <w:rFonts w:ascii="Times New Roman" w:hAnsi="Times New Roman" w:cs="Times New Roman"/>
              <w:sz w:val="24"/>
              <w:szCs w:val="24"/>
            </w:rPr>
          </w:rPrChange>
        </w:rPr>
        <w:t>How</w:t>
      </w:r>
      <w:r w:rsidR="00431DF4" w:rsidRPr="00C00CA2">
        <w:rPr>
          <w:rFonts w:cstheme="minorHAnsi"/>
          <w:sz w:val="24"/>
          <w:szCs w:val="24"/>
          <w:rPrChange w:id="177" w:author="Edward Nelson" w:date="2020-04-07T13:38:00Z">
            <w:rPr>
              <w:rFonts w:ascii="Times New Roman" w:hAnsi="Times New Roman" w:cs="Times New Roman"/>
              <w:sz w:val="24"/>
              <w:szCs w:val="24"/>
            </w:rPr>
          </w:rPrChange>
        </w:rPr>
        <w:t>ever,</w:t>
      </w:r>
      <w:r w:rsidRPr="00C00CA2">
        <w:rPr>
          <w:rFonts w:cstheme="minorHAnsi"/>
          <w:sz w:val="24"/>
          <w:szCs w:val="24"/>
          <w:rPrChange w:id="178" w:author="Edward Nelson" w:date="2020-04-07T13:38:00Z">
            <w:rPr>
              <w:rFonts w:ascii="Times New Roman" w:hAnsi="Times New Roman" w:cs="Times New Roman"/>
              <w:sz w:val="24"/>
              <w:szCs w:val="24"/>
            </w:rPr>
          </w:rPrChange>
        </w:rPr>
        <w:t xml:space="preserve"> the graphical interface in PSPP</w:t>
      </w:r>
      <w:r w:rsidR="00431DF4" w:rsidRPr="00C00CA2">
        <w:rPr>
          <w:rFonts w:cstheme="minorHAnsi"/>
          <w:sz w:val="24"/>
          <w:szCs w:val="24"/>
          <w:rPrChange w:id="179" w:author="Edward Nelson" w:date="2020-04-07T13:38:00Z">
            <w:rPr>
              <w:rFonts w:ascii="Times New Roman" w:hAnsi="Times New Roman" w:cs="Times New Roman"/>
              <w:sz w:val="24"/>
              <w:szCs w:val="24"/>
            </w:rPr>
          </w:rPrChange>
        </w:rPr>
        <w:t xml:space="preserve"> is not </w:t>
      </w:r>
      <w:ins w:id="180" w:author="Edward Nelson" w:date="2020-04-07T12:30:00Z">
        <w:r w:rsidR="004F55A9" w:rsidRPr="00C00CA2">
          <w:rPr>
            <w:rFonts w:cstheme="minorHAnsi"/>
            <w:sz w:val="24"/>
            <w:szCs w:val="24"/>
            <w:rPrChange w:id="181" w:author="Edward Nelson" w:date="2020-04-07T13:38:00Z">
              <w:rPr>
                <w:rFonts w:ascii="Times New Roman" w:hAnsi="Times New Roman" w:cs="Times New Roman"/>
                <w:sz w:val="24"/>
                <w:szCs w:val="24"/>
              </w:rPr>
            </w:rPrChange>
          </w:rPr>
          <w:t xml:space="preserve">very </w:t>
        </w:r>
      </w:ins>
      <w:r w:rsidR="00431DF4" w:rsidRPr="00C00CA2">
        <w:rPr>
          <w:rFonts w:cstheme="minorHAnsi"/>
          <w:sz w:val="24"/>
          <w:szCs w:val="24"/>
          <w:rPrChange w:id="182" w:author="Edward Nelson" w:date="2020-04-07T13:38:00Z">
            <w:rPr>
              <w:rFonts w:ascii="Times New Roman" w:hAnsi="Times New Roman" w:cs="Times New Roman"/>
              <w:sz w:val="24"/>
              <w:szCs w:val="24"/>
            </w:rPr>
          </w:rPrChange>
        </w:rPr>
        <w:t>user friendly.  Click on “Data” in the menu bar and then click on “Select cases.”  Select “Use filter variable” and move the variable you want to use to select cases into the filter box.  PSPP will select out the cases that have a value of 0 or have user-defined missing values or system missing values.  PSPP will select out these cases for your entire session unless you put the TEMPORARY command right before the SELECT CASES command.  The purpose of the TEMPORARY command is to tell PSPP to carry out the SELECT IF command for only the next command (e.g., the paired-samples t test) and then go back to using all the cases.</w:t>
      </w:r>
    </w:p>
    <w:p w14:paraId="6F72809F" w14:textId="24F6BF85" w:rsidR="005F5BCB" w:rsidRPr="00C00CA2" w:rsidDel="004F55A9" w:rsidRDefault="005F5BCB" w:rsidP="005F5BCB">
      <w:pPr>
        <w:pStyle w:val="ListParagraph"/>
        <w:numPr>
          <w:ilvl w:val="0"/>
          <w:numId w:val="8"/>
        </w:numPr>
        <w:rPr>
          <w:del w:id="183" w:author="Edward Nelson" w:date="2020-04-07T12:31:00Z"/>
          <w:rFonts w:cstheme="minorHAnsi"/>
          <w:sz w:val="24"/>
          <w:szCs w:val="24"/>
          <w:rPrChange w:id="184" w:author="Edward Nelson" w:date="2020-04-07T13:38:00Z">
            <w:rPr>
              <w:del w:id="185" w:author="Edward Nelson" w:date="2020-04-07T12:31:00Z"/>
              <w:rFonts w:ascii="Times New Roman" w:hAnsi="Times New Roman" w:cs="Times New Roman"/>
              <w:sz w:val="24"/>
              <w:szCs w:val="24"/>
            </w:rPr>
          </w:rPrChange>
        </w:rPr>
      </w:pPr>
      <w:del w:id="186" w:author="Edward Nelson" w:date="2020-04-07T12:31:00Z">
        <w:r w:rsidRPr="00C00CA2" w:rsidDel="004F55A9">
          <w:rPr>
            <w:rFonts w:cstheme="minorHAnsi"/>
            <w:sz w:val="24"/>
            <w:szCs w:val="24"/>
            <w:rPrChange w:id="187" w:author="Edward Nelson" w:date="2020-04-07T13:38:00Z">
              <w:rPr>
                <w:rFonts w:ascii="Times New Roman" w:hAnsi="Times New Roman" w:cs="Times New Roman"/>
                <w:sz w:val="24"/>
                <w:szCs w:val="24"/>
              </w:rPr>
            </w:rPrChange>
          </w:rPr>
          <w:delText>The SPSS commands to select out the case</w:delText>
        </w:r>
        <w:r w:rsidR="00576518" w:rsidRPr="00C00CA2" w:rsidDel="004F55A9">
          <w:rPr>
            <w:rFonts w:cstheme="minorHAnsi"/>
            <w:sz w:val="24"/>
            <w:szCs w:val="24"/>
            <w:rPrChange w:id="188" w:author="Edward Nelson" w:date="2020-04-07T13:38:00Z">
              <w:rPr>
                <w:rFonts w:ascii="Times New Roman" w:hAnsi="Times New Roman" w:cs="Times New Roman"/>
                <w:sz w:val="24"/>
                <w:szCs w:val="24"/>
              </w:rPr>
            </w:rPrChange>
          </w:rPr>
          <w:delText>s</w:delText>
        </w:r>
        <w:r w:rsidRPr="00C00CA2" w:rsidDel="004F55A9">
          <w:rPr>
            <w:rFonts w:cstheme="minorHAnsi"/>
            <w:sz w:val="24"/>
            <w:szCs w:val="24"/>
            <w:rPrChange w:id="189" w:author="Edward Nelson" w:date="2020-04-07T13:38:00Z">
              <w:rPr>
                <w:rFonts w:ascii="Times New Roman" w:hAnsi="Times New Roman" w:cs="Times New Roman"/>
                <w:sz w:val="24"/>
                <w:szCs w:val="24"/>
              </w:rPr>
            </w:rPrChange>
          </w:rPr>
          <w:delText xml:space="preserve"> are not intuitively clear and should not be given to students.</w:delText>
        </w:r>
      </w:del>
    </w:p>
    <w:p w14:paraId="16BD3E63" w14:textId="07BC1324" w:rsidR="00576518" w:rsidRPr="00C00CA2" w:rsidDel="004F55A9" w:rsidRDefault="00544E81" w:rsidP="00A4791E">
      <w:pPr>
        <w:pStyle w:val="ListParagraph"/>
        <w:numPr>
          <w:ilvl w:val="0"/>
          <w:numId w:val="8"/>
        </w:numPr>
        <w:rPr>
          <w:del w:id="190" w:author="Edward Nelson" w:date="2020-04-07T12:31:00Z"/>
          <w:rFonts w:cstheme="minorHAnsi"/>
          <w:sz w:val="24"/>
          <w:szCs w:val="24"/>
          <w:rPrChange w:id="191" w:author="Edward Nelson" w:date="2020-04-07T13:38:00Z">
            <w:rPr>
              <w:del w:id="192" w:author="Edward Nelson" w:date="2020-04-07T12:31:00Z"/>
              <w:rFonts w:ascii="Times New Roman" w:hAnsi="Times New Roman" w:cs="Times New Roman"/>
              <w:sz w:val="24"/>
              <w:szCs w:val="24"/>
            </w:rPr>
          </w:rPrChange>
        </w:rPr>
      </w:pPr>
      <w:del w:id="193" w:author="Edward Nelson" w:date="2020-04-07T12:31:00Z">
        <w:r w:rsidRPr="00C00CA2" w:rsidDel="004F55A9">
          <w:rPr>
            <w:rFonts w:cstheme="minorHAnsi"/>
            <w:sz w:val="24"/>
            <w:szCs w:val="24"/>
            <w:rPrChange w:id="194" w:author="Edward Nelson" w:date="2020-04-07T13:38:00Z">
              <w:rPr>
                <w:rFonts w:ascii="Times New Roman" w:hAnsi="Times New Roman" w:cs="Times New Roman"/>
                <w:sz w:val="24"/>
                <w:szCs w:val="24"/>
              </w:rPr>
            </w:rPrChange>
          </w:rPr>
          <w:delText>In Exercise STAT7S you have to use the TEMPORARY command so you can execute several Select If commands.  In the exercise I listed the</w:delText>
        </w:r>
        <w:r w:rsidR="00576518" w:rsidRPr="00C00CA2" w:rsidDel="004F55A9">
          <w:rPr>
            <w:rFonts w:cstheme="minorHAnsi"/>
            <w:sz w:val="24"/>
            <w:szCs w:val="24"/>
            <w:rPrChange w:id="195" w:author="Edward Nelson" w:date="2020-04-07T13:38:00Z">
              <w:rPr>
                <w:rFonts w:ascii="Times New Roman" w:hAnsi="Times New Roman" w:cs="Times New Roman"/>
                <w:sz w:val="24"/>
                <w:szCs w:val="24"/>
              </w:rPr>
            </w:rPrChange>
          </w:rPr>
          <w:delText xml:space="preserve"> commands and asked students to cut and paste them into a blank PSPP syntax file and then execute them.  This should be relatively easy for students to do.</w:delText>
        </w:r>
        <w:r w:rsidR="00A4791E" w:rsidRPr="00C00CA2" w:rsidDel="004F55A9">
          <w:rPr>
            <w:rFonts w:cstheme="minorHAnsi"/>
            <w:sz w:val="24"/>
            <w:szCs w:val="24"/>
            <w:rPrChange w:id="196" w:author="Edward Nelson" w:date="2020-04-07T13:38:00Z">
              <w:rPr>
                <w:rFonts w:ascii="Times New Roman" w:hAnsi="Times New Roman" w:cs="Times New Roman"/>
                <w:sz w:val="24"/>
                <w:szCs w:val="24"/>
              </w:rPr>
            </w:rPrChange>
          </w:rPr>
          <w:br/>
        </w:r>
        <w:r w:rsidR="00576518" w:rsidRPr="00C00CA2" w:rsidDel="004F55A9">
          <w:rPr>
            <w:rFonts w:cstheme="minorHAnsi"/>
            <w:sz w:val="24"/>
            <w:szCs w:val="24"/>
            <w:rPrChange w:id="197" w:author="Edward Nelson" w:date="2020-04-07T13:38:00Z">
              <w:rPr>
                <w:rFonts w:ascii="Times New Roman" w:hAnsi="Times New Roman" w:cs="Times New Roman"/>
                <w:sz w:val="24"/>
                <w:szCs w:val="24"/>
              </w:rPr>
            </w:rPrChange>
          </w:rPr>
          <w:delText>TEMPORARY.</w:delText>
        </w:r>
        <w:r w:rsidR="00576518" w:rsidRPr="00C00CA2" w:rsidDel="004F55A9">
          <w:rPr>
            <w:rFonts w:cstheme="minorHAnsi"/>
            <w:sz w:val="24"/>
            <w:szCs w:val="24"/>
            <w:rPrChange w:id="198" w:author="Edward Nelson" w:date="2020-04-07T13:38:00Z">
              <w:rPr>
                <w:rFonts w:ascii="Times New Roman" w:hAnsi="Times New Roman" w:cs="Times New Roman"/>
                <w:sz w:val="24"/>
                <w:szCs w:val="24"/>
              </w:rPr>
            </w:rPrChange>
          </w:rPr>
          <w:br/>
          <w:delText>SELECT IF d5_sex = 1.</w:delText>
        </w:r>
        <w:r w:rsidR="00576518" w:rsidRPr="00C00CA2" w:rsidDel="004F55A9">
          <w:rPr>
            <w:rFonts w:cstheme="minorHAnsi"/>
            <w:sz w:val="24"/>
            <w:szCs w:val="24"/>
            <w:rPrChange w:id="199" w:author="Edward Nelson" w:date="2020-04-07T13:38:00Z">
              <w:rPr>
                <w:rFonts w:ascii="Times New Roman" w:hAnsi="Times New Roman" w:cs="Times New Roman"/>
                <w:sz w:val="24"/>
                <w:szCs w:val="24"/>
              </w:rPr>
            </w:rPrChange>
          </w:rPr>
          <w:br/>
          <w:delText>T-TEST PAIRS=d4_educ WITH d29_speduc (PAIRED)</w:delText>
        </w:r>
        <w:r w:rsidR="00576518" w:rsidRPr="00C00CA2" w:rsidDel="004F55A9">
          <w:rPr>
            <w:rFonts w:cstheme="minorHAnsi"/>
            <w:sz w:val="24"/>
            <w:szCs w:val="24"/>
            <w:rPrChange w:id="200" w:author="Edward Nelson" w:date="2020-04-07T13:38:00Z">
              <w:rPr>
                <w:rFonts w:ascii="Times New Roman" w:hAnsi="Times New Roman" w:cs="Times New Roman"/>
                <w:sz w:val="24"/>
                <w:szCs w:val="24"/>
              </w:rPr>
            </w:rPrChange>
          </w:rPr>
          <w:br/>
          <w:delText xml:space="preserve">  /CRITERIA=CI(.9500)</w:delText>
        </w:r>
        <w:r w:rsidR="00576518" w:rsidRPr="00C00CA2" w:rsidDel="004F55A9">
          <w:rPr>
            <w:rFonts w:cstheme="minorHAnsi"/>
            <w:sz w:val="24"/>
            <w:szCs w:val="24"/>
            <w:rPrChange w:id="201" w:author="Edward Nelson" w:date="2020-04-07T13:38:00Z">
              <w:rPr>
                <w:rFonts w:ascii="Times New Roman" w:hAnsi="Times New Roman" w:cs="Times New Roman"/>
                <w:sz w:val="24"/>
                <w:szCs w:val="24"/>
              </w:rPr>
            </w:rPrChange>
          </w:rPr>
          <w:br/>
          <w:delText xml:space="preserve">  /MISSING=ANALYSIS.</w:delText>
        </w:r>
        <w:r w:rsidR="00576518" w:rsidRPr="00C00CA2" w:rsidDel="004F55A9">
          <w:rPr>
            <w:rFonts w:cstheme="minorHAnsi"/>
            <w:sz w:val="24"/>
            <w:szCs w:val="24"/>
            <w:rPrChange w:id="202" w:author="Edward Nelson" w:date="2020-04-07T13:38:00Z">
              <w:rPr>
                <w:rFonts w:ascii="Times New Roman" w:hAnsi="Times New Roman" w:cs="Times New Roman"/>
                <w:sz w:val="24"/>
                <w:szCs w:val="24"/>
              </w:rPr>
            </w:rPrChange>
          </w:rPr>
          <w:br/>
          <w:delText>TEMPORARY.</w:delText>
        </w:r>
        <w:r w:rsidR="00576518" w:rsidRPr="00C00CA2" w:rsidDel="004F55A9">
          <w:rPr>
            <w:rFonts w:cstheme="minorHAnsi"/>
            <w:sz w:val="24"/>
            <w:szCs w:val="24"/>
            <w:rPrChange w:id="203" w:author="Edward Nelson" w:date="2020-04-07T13:38:00Z">
              <w:rPr>
                <w:rFonts w:ascii="Times New Roman" w:hAnsi="Times New Roman" w:cs="Times New Roman"/>
                <w:sz w:val="24"/>
                <w:szCs w:val="24"/>
              </w:rPr>
            </w:rPrChange>
          </w:rPr>
          <w:br/>
          <w:delText>SELECT IF d5_sex = 2.</w:delText>
        </w:r>
        <w:r w:rsidR="00576518" w:rsidRPr="00C00CA2" w:rsidDel="004F55A9">
          <w:rPr>
            <w:rFonts w:cstheme="minorHAnsi"/>
            <w:sz w:val="24"/>
            <w:szCs w:val="24"/>
            <w:rPrChange w:id="204" w:author="Edward Nelson" w:date="2020-04-07T13:38:00Z">
              <w:rPr>
                <w:rFonts w:ascii="Times New Roman" w:hAnsi="Times New Roman" w:cs="Times New Roman"/>
                <w:sz w:val="24"/>
                <w:szCs w:val="24"/>
              </w:rPr>
            </w:rPrChange>
          </w:rPr>
          <w:br/>
          <w:delText>T-TEST PAIRS=d4_educ WITH d29_speduc (PAIRED)</w:delText>
        </w:r>
        <w:r w:rsidR="00576518" w:rsidRPr="00C00CA2" w:rsidDel="004F55A9">
          <w:rPr>
            <w:rFonts w:cstheme="minorHAnsi"/>
            <w:sz w:val="24"/>
            <w:szCs w:val="24"/>
            <w:rPrChange w:id="205" w:author="Edward Nelson" w:date="2020-04-07T13:38:00Z">
              <w:rPr>
                <w:rFonts w:ascii="Times New Roman" w:hAnsi="Times New Roman" w:cs="Times New Roman"/>
                <w:sz w:val="24"/>
                <w:szCs w:val="24"/>
              </w:rPr>
            </w:rPrChange>
          </w:rPr>
          <w:br/>
          <w:delText xml:space="preserve">  /CRITERIA=CI(.9500)</w:delText>
        </w:r>
        <w:r w:rsidR="00576518" w:rsidRPr="00C00CA2" w:rsidDel="004F55A9">
          <w:rPr>
            <w:rFonts w:cstheme="minorHAnsi"/>
            <w:sz w:val="24"/>
            <w:szCs w:val="24"/>
            <w:rPrChange w:id="206" w:author="Edward Nelson" w:date="2020-04-07T13:38:00Z">
              <w:rPr>
                <w:rFonts w:ascii="Times New Roman" w:hAnsi="Times New Roman" w:cs="Times New Roman"/>
                <w:sz w:val="24"/>
                <w:szCs w:val="24"/>
              </w:rPr>
            </w:rPrChange>
          </w:rPr>
          <w:br/>
          <w:delText xml:space="preserve">  /MISSING=ANALYSIS.</w:delText>
        </w:r>
      </w:del>
    </w:p>
    <w:p w14:paraId="750F21B8" w14:textId="418AB029" w:rsidR="00576518" w:rsidRPr="00C00CA2" w:rsidDel="004F55A9" w:rsidRDefault="00576518" w:rsidP="00576518">
      <w:pPr>
        <w:pStyle w:val="ListParagraph"/>
        <w:numPr>
          <w:ilvl w:val="0"/>
          <w:numId w:val="8"/>
        </w:numPr>
        <w:rPr>
          <w:del w:id="207" w:author="Edward Nelson" w:date="2020-04-07T12:31:00Z"/>
          <w:rFonts w:cstheme="minorHAnsi"/>
          <w:sz w:val="24"/>
          <w:szCs w:val="24"/>
          <w:rPrChange w:id="208" w:author="Edward Nelson" w:date="2020-04-07T13:38:00Z">
            <w:rPr>
              <w:del w:id="209" w:author="Edward Nelson" w:date="2020-04-07T12:31:00Z"/>
              <w:rFonts w:ascii="Times New Roman" w:hAnsi="Times New Roman" w:cs="Times New Roman"/>
              <w:sz w:val="24"/>
              <w:szCs w:val="24"/>
            </w:rPr>
          </w:rPrChange>
        </w:rPr>
      </w:pPr>
      <w:del w:id="210" w:author="Edward Nelson" w:date="2020-04-07T12:31:00Z">
        <w:r w:rsidRPr="00C00CA2" w:rsidDel="004F55A9">
          <w:rPr>
            <w:rFonts w:cstheme="minorHAnsi"/>
            <w:sz w:val="24"/>
            <w:szCs w:val="24"/>
            <w:rPrChange w:id="211" w:author="Edward Nelson" w:date="2020-04-07T13:38:00Z">
              <w:rPr>
                <w:rFonts w:ascii="Times New Roman" w:hAnsi="Times New Roman" w:cs="Times New Roman"/>
                <w:sz w:val="24"/>
                <w:szCs w:val="24"/>
              </w:rPr>
            </w:rPrChange>
          </w:rPr>
          <w:delText>It’s important that these commands be entered into the PSPP syntax file exactly as written so cutting and pasting them is the best solution.</w:delText>
        </w:r>
      </w:del>
    </w:p>
    <w:p w14:paraId="608D942A" w14:textId="77777777" w:rsidR="00FD17BA" w:rsidRPr="00C00CA2" w:rsidRDefault="00FD17BA" w:rsidP="00576518">
      <w:pPr>
        <w:rPr>
          <w:rFonts w:cstheme="minorHAnsi"/>
          <w:b/>
          <w:sz w:val="24"/>
          <w:szCs w:val="24"/>
          <w:rPrChange w:id="212" w:author="Edward Nelson" w:date="2020-04-07T13:38:00Z">
            <w:rPr>
              <w:rFonts w:ascii="Times New Roman" w:hAnsi="Times New Roman" w:cs="Times New Roman"/>
              <w:b/>
              <w:sz w:val="24"/>
              <w:szCs w:val="24"/>
            </w:rPr>
          </w:rPrChange>
        </w:rPr>
      </w:pPr>
      <w:r w:rsidRPr="00C00CA2">
        <w:rPr>
          <w:rFonts w:cstheme="minorHAnsi"/>
          <w:b/>
          <w:sz w:val="24"/>
          <w:szCs w:val="24"/>
          <w:rPrChange w:id="213" w:author="Edward Nelson" w:date="2020-04-07T13:38:00Z">
            <w:rPr>
              <w:rFonts w:ascii="Times New Roman" w:hAnsi="Times New Roman" w:cs="Times New Roman"/>
              <w:b/>
              <w:sz w:val="24"/>
              <w:szCs w:val="24"/>
            </w:rPr>
          </w:rPrChange>
        </w:rPr>
        <w:t>One-Way Analysis of Variance (ANOVA)</w:t>
      </w:r>
    </w:p>
    <w:p w14:paraId="327A0712" w14:textId="77777777" w:rsidR="00FD17BA" w:rsidRPr="00C00CA2" w:rsidRDefault="00FD17BA" w:rsidP="00FD17BA">
      <w:pPr>
        <w:pStyle w:val="ListParagraph"/>
        <w:numPr>
          <w:ilvl w:val="0"/>
          <w:numId w:val="9"/>
        </w:numPr>
        <w:rPr>
          <w:rFonts w:cstheme="minorHAnsi"/>
          <w:sz w:val="24"/>
          <w:szCs w:val="24"/>
          <w:rPrChange w:id="214" w:author="Edward Nelson" w:date="2020-04-07T13:38:00Z">
            <w:rPr>
              <w:rFonts w:ascii="Times New Roman" w:hAnsi="Times New Roman" w:cs="Times New Roman"/>
              <w:sz w:val="24"/>
              <w:szCs w:val="24"/>
            </w:rPr>
          </w:rPrChange>
        </w:rPr>
      </w:pPr>
      <w:r w:rsidRPr="00C00CA2">
        <w:rPr>
          <w:rFonts w:cstheme="minorHAnsi"/>
          <w:sz w:val="24"/>
          <w:szCs w:val="24"/>
          <w:rPrChange w:id="215" w:author="Edward Nelson" w:date="2020-04-07T13:38:00Z">
            <w:rPr>
              <w:rFonts w:ascii="Times New Roman" w:hAnsi="Times New Roman" w:cs="Times New Roman"/>
              <w:sz w:val="24"/>
              <w:szCs w:val="24"/>
            </w:rPr>
          </w:rPrChange>
        </w:rPr>
        <w:t>SPSS has an option to run one-way analysis of variance from with</w:t>
      </w:r>
      <w:r w:rsidR="00544E81" w:rsidRPr="00C00CA2">
        <w:rPr>
          <w:rFonts w:cstheme="minorHAnsi"/>
          <w:sz w:val="24"/>
          <w:szCs w:val="24"/>
          <w:rPrChange w:id="216" w:author="Edward Nelson" w:date="2020-04-07T13:38:00Z">
            <w:rPr>
              <w:rFonts w:ascii="Times New Roman" w:hAnsi="Times New Roman" w:cs="Times New Roman"/>
              <w:sz w:val="24"/>
              <w:szCs w:val="24"/>
            </w:rPr>
          </w:rPrChange>
        </w:rPr>
        <w:t>in</w:t>
      </w:r>
      <w:r w:rsidRPr="00C00CA2">
        <w:rPr>
          <w:rFonts w:cstheme="minorHAnsi"/>
          <w:sz w:val="24"/>
          <w:szCs w:val="24"/>
          <w:rPrChange w:id="217" w:author="Edward Nelson" w:date="2020-04-07T13:38:00Z">
            <w:rPr>
              <w:rFonts w:ascii="Times New Roman" w:hAnsi="Times New Roman" w:cs="Times New Roman"/>
              <w:sz w:val="24"/>
              <w:szCs w:val="24"/>
            </w:rPr>
          </w:rPrChange>
        </w:rPr>
        <w:t xml:space="preserve"> the MEANS procedure which is part of COMPARE MEANS.</w:t>
      </w:r>
    </w:p>
    <w:p w14:paraId="0E6E0207" w14:textId="6F4095B1" w:rsidR="00FD17BA" w:rsidRPr="00C00CA2" w:rsidRDefault="00FD17BA" w:rsidP="00FD17BA">
      <w:pPr>
        <w:pStyle w:val="ListParagraph"/>
        <w:numPr>
          <w:ilvl w:val="0"/>
          <w:numId w:val="9"/>
        </w:numPr>
        <w:rPr>
          <w:rFonts w:cstheme="minorHAnsi"/>
          <w:sz w:val="24"/>
          <w:szCs w:val="24"/>
          <w:rPrChange w:id="218" w:author="Edward Nelson" w:date="2020-04-07T13:38:00Z">
            <w:rPr>
              <w:rFonts w:ascii="Times New Roman" w:hAnsi="Times New Roman" w:cs="Times New Roman"/>
              <w:sz w:val="24"/>
              <w:szCs w:val="24"/>
            </w:rPr>
          </w:rPrChange>
        </w:rPr>
      </w:pPr>
      <w:r w:rsidRPr="00C00CA2">
        <w:rPr>
          <w:rFonts w:cstheme="minorHAnsi"/>
          <w:sz w:val="24"/>
          <w:szCs w:val="24"/>
          <w:rPrChange w:id="219" w:author="Edward Nelson" w:date="2020-04-07T13:38:00Z">
            <w:rPr>
              <w:rFonts w:ascii="Times New Roman" w:hAnsi="Times New Roman" w:cs="Times New Roman"/>
              <w:sz w:val="24"/>
              <w:szCs w:val="24"/>
            </w:rPr>
          </w:rPrChange>
        </w:rPr>
        <w:t xml:space="preserve">PSPP does not have this option </w:t>
      </w:r>
      <w:r w:rsidR="00544E81" w:rsidRPr="00C00CA2">
        <w:rPr>
          <w:rFonts w:cstheme="minorHAnsi"/>
          <w:sz w:val="24"/>
          <w:szCs w:val="24"/>
          <w:rPrChange w:id="220" w:author="Edward Nelson" w:date="2020-04-07T13:38:00Z">
            <w:rPr>
              <w:rFonts w:ascii="Times New Roman" w:hAnsi="Times New Roman" w:cs="Times New Roman"/>
              <w:sz w:val="24"/>
              <w:szCs w:val="24"/>
            </w:rPr>
          </w:rPrChange>
        </w:rPr>
        <w:t xml:space="preserve">so you will need </w:t>
      </w:r>
      <w:ins w:id="221" w:author="Edward Nelson" w:date="2020-04-09T10:41:00Z">
        <w:r w:rsidR="0032788F">
          <w:rPr>
            <w:rFonts w:cstheme="minorHAnsi"/>
            <w:sz w:val="24"/>
            <w:szCs w:val="24"/>
          </w:rPr>
          <w:t xml:space="preserve">to </w:t>
        </w:r>
      </w:ins>
      <w:r w:rsidR="00544E81" w:rsidRPr="00C00CA2">
        <w:rPr>
          <w:rFonts w:cstheme="minorHAnsi"/>
          <w:sz w:val="24"/>
          <w:szCs w:val="24"/>
          <w:rPrChange w:id="222" w:author="Edward Nelson" w:date="2020-04-07T13:38:00Z">
            <w:rPr>
              <w:rFonts w:ascii="Times New Roman" w:hAnsi="Times New Roman" w:cs="Times New Roman"/>
              <w:sz w:val="24"/>
              <w:szCs w:val="24"/>
            </w:rPr>
          </w:rPrChange>
        </w:rPr>
        <w:t>use the ONE-WAY</w:t>
      </w:r>
      <w:r w:rsidRPr="00C00CA2">
        <w:rPr>
          <w:rFonts w:cstheme="minorHAnsi"/>
          <w:sz w:val="24"/>
          <w:szCs w:val="24"/>
          <w:rPrChange w:id="223" w:author="Edward Nelson" w:date="2020-04-07T13:38:00Z">
            <w:rPr>
              <w:rFonts w:ascii="Times New Roman" w:hAnsi="Times New Roman" w:cs="Times New Roman"/>
              <w:sz w:val="24"/>
              <w:szCs w:val="24"/>
            </w:rPr>
          </w:rPrChange>
        </w:rPr>
        <w:t xml:space="preserve"> ANOVA </w:t>
      </w:r>
      <w:r w:rsidR="00544E81" w:rsidRPr="00C00CA2">
        <w:rPr>
          <w:rFonts w:cstheme="minorHAnsi"/>
          <w:sz w:val="24"/>
          <w:szCs w:val="24"/>
          <w:rPrChange w:id="224" w:author="Edward Nelson" w:date="2020-04-07T13:38:00Z">
            <w:rPr>
              <w:rFonts w:ascii="Times New Roman" w:hAnsi="Times New Roman" w:cs="Times New Roman"/>
              <w:sz w:val="24"/>
              <w:szCs w:val="24"/>
            </w:rPr>
          </w:rPrChange>
        </w:rPr>
        <w:t xml:space="preserve">command </w:t>
      </w:r>
      <w:r w:rsidRPr="00C00CA2">
        <w:rPr>
          <w:rFonts w:cstheme="minorHAnsi"/>
          <w:sz w:val="24"/>
          <w:szCs w:val="24"/>
          <w:rPrChange w:id="225" w:author="Edward Nelson" w:date="2020-04-07T13:38:00Z">
            <w:rPr>
              <w:rFonts w:ascii="Times New Roman" w:hAnsi="Times New Roman" w:cs="Times New Roman"/>
              <w:sz w:val="24"/>
              <w:szCs w:val="24"/>
            </w:rPr>
          </w:rPrChange>
        </w:rPr>
        <w:t>which is also part of COMPARE MEANS.</w:t>
      </w:r>
    </w:p>
    <w:p w14:paraId="2D507AC5" w14:textId="0094F601" w:rsidR="00A40851" w:rsidRPr="00C00CA2" w:rsidRDefault="00A40851" w:rsidP="00FD17BA">
      <w:pPr>
        <w:pStyle w:val="ListParagraph"/>
        <w:numPr>
          <w:ilvl w:val="0"/>
          <w:numId w:val="9"/>
        </w:numPr>
        <w:rPr>
          <w:rFonts w:cstheme="minorHAnsi"/>
          <w:sz w:val="24"/>
          <w:szCs w:val="24"/>
          <w:rPrChange w:id="226" w:author="Edward Nelson" w:date="2020-04-07T13:38:00Z">
            <w:rPr>
              <w:rFonts w:ascii="Times New Roman" w:hAnsi="Times New Roman" w:cs="Times New Roman"/>
              <w:sz w:val="24"/>
              <w:szCs w:val="24"/>
            </w:rPr>
          </w:rPrChange>
        </w:rPr>
      </w:pPr>
      <w:r w:rsidRPr="00C00CA2">
        <w:rPr>
          <w:rFonts w:cstheme="minorHAnsi"/>
          <w:sz w:val="24"/>
          <w:szCs w:val="24"/>
          <w:rPrChange w:id="227" w:author="Edward Nelson" w:date="2020-04-07T13:38:00Z">
            <w:rPr>
              <w:rFonts w:ascii="Times New Roman" w:hAnsi="Times New Roman" w:cs="Times New Roman"/>
              <w:sz w:val="24"/>
              <w:szCs w:val="24"/>
            </w:rPr>
          </w:rPrChange>
        </w:rPr>
        <w:t xml:space="preserve">SPSS will compute Eta, a measure used with a nominal or ordinal measure and an interval measure.  </w:t>
      </w:r>
      <w:r w:rsidR="00431DF4" w:rsidRPr="00C00CA2">
        <w:rPr>
          <w:rFonts w:cstheme="minorHAnsi"/>
          <w:sz w:val="24"/>
          <w:szCs w:val="24"/>
          <w:rPrChange w:id="228" w:author="Edward Nelson" w:date="2020-04-07T13:38:00Z">
            <w:rPr>
              <w:rFonts w:ascii="Times New Roman" w:hAnsi="Times New Roman" w:cs="Times New Roman"/>
              <w:sz w:val="24"/>
              <w:szCs w:val="24"/>
            </w:rPr>
          </w:rPrChange>
        </w:rPr>
        <w:t xml:space="preserve">PSPP does not compute Eta but it is easy to get Eta from the one-way analysis of variance output.  Just divide the between-groups sum of squares by the total sum of squares. </w:t>
      </w:r>
      <w:del w:id="229" w:author="Edward Nelson" w:date="2020-04-07T12:31:00Z">
        <w:r w:rsidR="00431DF4" w:rsidRPr="00C00CA2" w:rsidDel="004F55A9">
          <w:rPr>
            <w:rFonts w:cstheme="minorHAnsi"/>
            <w:sz w:val="24"/>
            <w:szCs w:val="24"/>
            <w:rPrChange w:id="230" w:author="Edward Nelson" w:date="2020-04-07T13:38:00Z">
              <w:rPr>
                <w:rFonts w:ascii="Times New Roman" w:hAnsi="Times New Roman" w:cs="Times New Roman"/>
                <w:sz w:val="24"/>
                <w:szCs w:val="24"/>
              </w:rPr>
            </w:rPrChange>
          </w:rPr>
          <w:delText xml:space="preserve"> That’s what I have students do in exercise STAT13S,</w:delText>
        </w:r>
      </w:del>
    </w:p>
    <w:p w14:paraId="0382A233" w14:textId="77777777" w:rsidR="00D860D7" w:rsidRPr="00C00CA2" w:rsidRDefault="00D860D7" w:rsidP="00D860D7">
      <w:pPr>
        <w:rPr>
          <w:rFonts w:cstheme="minorHAnsi"/>
          <w:b/>
          <w:sz w:val="24"/>
          <w:szCs w:val="24"/>
          <w:rPrChange w:id="231" w:author="Edward Nelson" w:date="2020-04-07T13:38:00Z">
            <w:rPr>
              <w:rFonts w:ascii="Times New Roman" w:hAnsi="Times New Roman" w:cs="Times New Roman"/>
              <w:b/>
              <w:sz w:val="24"/>
              <w:szCs w:val="24"/>
            </w:rPr>
          </w:rPrChange>
        </w:rPr>
      </w:pPr>
      <w:r w:rsidRPr="00C00CA2">
        <w:rPr>
          <w:rFonts w:cstheme="minorHAnsi"/>
          <w:b/>
          <w:sz w:val="24"/>
          <w:szCs w:val="24"/>
          <w:rPrChange w:id="232" w:author="Edward Nelson" w:date="2020-04-07T13:38:00Z">
            <w:rPr>
              <w:rFonts w:ascii="Times New Roman" w:hAnsi="Times New Roman" w:cs="Times New Roman"/>
              <w:b/>
              <w:sz w:val="24"/>
              <w:szCs w:val="24"/>
            </w:rPr>
          </w:rPrChange>
        </w:rPr>
        <w:lastRenderedPageBreak/>
        <w:t>Crosstabs</w:t>
      </w:r>
    </w:p>
    <w:p w14:paraId="45952EB5" w14:textId="32C826D0" w:rsidR="00D860D7" w:rsidRPr="00C00CA2" w:rsidRDefault="00D860D7" w:rsidP="00D860D7">
      <w:pPr>
        <w:pStyle w:val="ListParagraph"/>
        <w:numPr>
          <w:ilvl w:val="0"/>
          <w:numId w:val="10"/>
        </w:numPr>
        <w:rPr>
          <w:rFonts w:cstheme="minorHAnsi"/>
          <w:sz w:val="24"/>
          <w:szCs w:val="24"/>
          <w:rPrChange w:id="233" w:author="Edward Nelson" w:date="2020-04-07T13:38:00Z">
            <w:rPr>
              <w:rFonts w:ascii="Times New Roman" w:hAnsi="Times New Roman" w:cs="Times New Roman"/>
              <w:sz w:val="24"/>
              <w:szCs w:val="24"/>
            </w:rPr>
          </w:rPrChange>
        </w:rPr>
      </w:pPr>
      <w:r w:rsidRPr="00C00CA2">
        <w:rPr>
          <w:rFonts w:cstheme="minorHAnsi"/>
          <w:sz w:val="24"/>
          <w:szCs w:val="24"/>
          <w:rPrChange w:id="234" w:author="Edward Nelson" w:date="2020-04-07T13:38:00Z">
            <w:rPr>
              <w:rFonts w:ascii="Times New Roman" w:hAnsi="Times New Roman" w:cs="Times New Roman"/>
              <w:sz w:val="24"/>
              <w:szCs w:val="24"/>
            </w:rPr>
          </w:rPrChange>
        </w:rPr>
        <w:t xml:space="preserve">In SPSS the default for “Cells” is the count but in PSPP the default is count and the row, column, and total percents.  </w:t>
      </w:r>
      <w:del w:id="235" w:author="Edward Nelson" w:date="2020-04-07T12:32:00Z">
        <w:r w:rsidRPr="00C00CA2" w:rsidDel="004F55A9">
          <w:rPr>
            <w:rFonts w:cstheme="minorHAnsi"/>
            <w:sz w:val="24"/>
            <w:szCs w:val="24"/>
            <w:rPrChange w:id="236" w:author="Edward Nelson" w:date="2020-04-07T13:38:00Z">
              <w:rPr>
                <w:rFonts w:ascii="Times New Roman" w:hAnsi="Times New Roman" w:cs="Times New Roman"/>
                <w:sz w:val="24"/>
                <w:szCs w:val="24"/>
              </w:rPr>
            </w:rPrChange>
          </w:rPr>
          <w:delText xml:space="preserve">That means that you </w:delText>
        </w:r>
        <w:r w:rsidR="00544E81" w:rsidRPr="00C00CA2" w:rsidDel="004F55A9">
          <w:rPr>
            <w:rFonts w:cstheme="minorHAnsi"/>
            <w:sz w:val="24"/>
            <w:szCs w:val="24"/>
            <w:rPrChange w:id="237" w:author="Edward Nelson" w:date="2020-04-07T13:38:00Z">
              <w:rPr>
                <w:rFonts w:ascii="Times New Roman" w:hAnsi="Times New Roman" w:cs="Times New Roman"/>
                <w:sz w:val="24"/>
                <w:szCs w:val="24"/>
              </w:rPr>
            </w:rPrChange>
          </w:rPr>
          <w:delText>need</w:delText>
        </w:r>
        <w:r w:rsidRPr="00C00CA2" w:rsidDel="004F55A9">
          <w:rPr>
            <w:rFonts w:cstheme="minorHAnsi"/>
            <w:sz w:val="24"/>
            <w:szCs w:val="24"/>
            <w:rPrChange w:id="238" w:author="Edward Nelson" w:date="2020-04-07T13:38:00Z">
              <w:rPr>
                <w:rFonts w:ascii="Times New Roman" w:hAnsi="Times New Roman" w:cs="Times New Roman"/>
                <w:sz w:val="24"/>
                <w:szCs w:val="24"/>
              </w:rPr>
            </w:rPrChange>
          </w:rPr>
          <w:delText xml:space="preserve"> to tell students to uncheck the row and column percent boxes so they won’t get percents they don’t want.  Getting all the</w:delText>
        </w:r>
        <w:r w:rsidR="00544E81" w:rsidRPr="00C00CA2" w:rsidDel="004F55A9">
          <w:rPr>
            <w:rFonts w:cstheme="minorHAnsi"/>
            <w:sz w:val="24"/>
            <w:szCs w:val="24"/>
            <w:rPrChange w:id="239" w:author="Edward Nelson" w:date="2020-04-07T13:38:00Z">
              <w:rPr>
                <w:rFonts w:ascii="Times New Roman" w:hAnsi="Times New Roman" w:cs="Times New Roman"/>
                <w:sz w:val="24"/>
                <w:szCs w:val="24"/>
              </w:rPr>
            </w:rPrChange>
          </w:rPr>
          <w:delText>se</w:delText>
        </w:r>
        <w:r w:rsidRPr="00C00CA2" w:rsidDel="004F55A9">
          <w:rPr>
            <w:rFonts w:cstheme="minorHAnsi"/>
            <w:sz w:val="24"/>
            <w:szCs w:val="24"/>
            <w:rPrChange w:id="240" w:author="Edward Nelson" w:date="2020-04-07T13:38:00Z">
              <w:rPr>
                <w:rFonts w:ascii="Times New Roman" w:hAnsi="Times New Roman" w:cs="Times New Roman"/>
                <w:sz w:val="24"/>
                <w:szCs w:val="24"/>
              </w:rPr>
            </w:rPrChange>
          </w:rPr>
          <w:delText xml:space="preserve"> percents will confuse them.</w:delText>
        </w:r>
      </w:del>
    </w:p>
    <w:p w14:paraId="072DA7BB" w14:textId="77777777" w:rsidR="00D860D7" w:rsidRPr="00C00CA2" w:rsidRDefault="00EB5BD1" w:rsidP="00D860D7">
      <w:pPr>
        <w:pStyle w:val="ListParagraph"/>
        <w:numPr>
          <w:ilvl w:val="0"/>
          <w:numId w:val="10"/>
        </w:numPr>
        <w:rPr>
          <w:rFonts w:cstheme="minorHAnsi"/>
          <w:sz w:val="24"/>
          <w:szCs w:val="24"/>
          <w:rPrChange w:id="241" w:author="Edward Nelson" w:date="2020-04-07T13:38:00Z">
            <w:rPr>
              <w:rFonts w:ascii="Times New Roman" w:hAnsi="Times New Roman" w:cs="Times New Roman"/>
              <w:sz w:val="24"/>
              <w:szCs w:val="24"/>
            </w:rPr>
          </w:rPrChange>
        </w:rPr>
      </w:pPr>
      <w:r w:rsidRPr="00C00CA2">
        <w:rPr>
          <w:rFonts w:cstheme="minorHAnsi"/>
          <w:sz w:val="24"/>
          <w:szCs w:val="24"/>
          <w:rPrChange w:id="242" w:author="Edward Nelson" w:date="2020-04-07T13:38:00Z">
            <w:rPr>
              <w:rFonts w:ascii="Times New Roman" w:hAnsi="Times New Roman" w:cs="Times New Roman"/>
              <w:sz w:val="24"/>
              <w:szCs w:val="24"/>
            </w:rPr>
          </w:rPrChange>
        </w:rPr>
        <w:t xml:space="preserve">When running the Chi Square test in SPSS </w:t>
      </w:r>
      <w:r w:rsidR="00544E81" w:rsidRPr="00C00CA2">
        <w:rPr>
          <w:rFonts w:cstheme="minorHAnsi"/>
          <w:sz w:val="24"/>
          <w:szCs w:val="24"/>
          <w:rPrChange w:id="243" w:author="Edward Nelson" w:date="2020-04-07T13:38:00Z">
            <w:rPr>
              <w:rFonts w:ascii="Times New Roman" w:hAnsi="Times New Roman" w:cs="Times New Roman"/>
              <w:sz w:val="24"/>
              <w:szCs w:val="24"/>
            </w:rPr>
          </w:rPrChange>
        </w:rPr>
        <w:t xml:space="preserve">the </w:t>
      </w:r>
      <w:r w:rsidRPr="00C00CA2">
        <w:rPr>
          <w:rFonts w:cstheme="minorHAnsi"/>
          <w:sz w:val="24"/>
          <w:szCs w:val="24"/>
          <w:rPrChange w:id="244" w:author="Edward Nelson" w:date="2020-04-07T13:38:00Z">
            <w:rPr>
              <w:rFonts w:ascii="Times New Roman" w:hAnsi="Times New Roman" w:cs="Times New Roman"/>
              <w:sz w:val="24"/>
              <w:szCs w:val="24"/>
            </w:rPr>
          </w:rPrChange>
        </w:rPr>
        <w:t xml:space="preserve">output will tell you the number of cells for which the expected frequencies is less than 5.  This is handy since one of the assumptions of the Chi Square test is that the expected frequencies aren’t too small which is often defined as less than 5.  PSPP does not give you this information.  You can see </w:t>
      </w:r>
      <w:r w:rsidR="00544E81" w:rsidRPr="00C00CA2">
        <w:rPr>
          <w:rFonts w:cstheme="minorHAnsi"/>
          <w:sz w:val="24"/>
          <w:szCs w:val="24"/>
          <w:rPrChange w:id="245" w:author="Edward Nelson" w:date="2020-04-07T13:38:00Z">
            <w:rPr>
              <w:rFonts w:ascii="Times New Roman" w:hAnsi="Times New Roman" w:cs="Times New Roman"/>
              <w:sz w:val="24"/>
              <w:szCs w:val="24"/>
            </w:rPr>
          </w:rPrChange>
        </w:rPr>
        <w:t>the expected frequencies in PSPP</w:t>
      </w:r>
      <w:r w:rsidRPr="00C00CA2">
        <w:rPr>
          <w:rFonts w:cstheme="minorHAnsi"/>
          <w:sz w:val="24"/>
          <w:szCs w:val="24"/>
          <w:rPrChange w:id="246" w:author="Edward Nelson" w:date="2020-04-07T13:38:00Z">
            <w:rPr>
              <w:rFonts w:ascii="Times New Roman" w:hAnsi="Times New Roman" w:cs="Times New Roman"/>
              <w:sz w:val="24"/>
              <w:szCs w:val="24"/>
            </w:rPr>
          </w:rPrChange>
        </w:rPr>
        <w:t xml:space="preserve"> by checking the “Expected” box in the “Cells” list of options.</w:t>
      </w:r>
    </w:p>
    <w:p w14:paraId="7D885977" w14:textId="669F2E4E" w:rsidR="0011277D" w:rsidRPr="00C00CA2" w:rsidRDefault="00E81EB8" w:rsidP="00E81EB8">
      <w:pPr>
        <w:pStyle w:val="NormalWeb"/>
        <w:ind w:left="720"/>
        <w:rPr>
          <w:rFonts w:asciiTheme="minorHAnsi" w:hAnsiTheme="minorHAnsi" w:cstheme="minorHAnsi"/>
          <w:rPrChange w:id="247" w:author="Edward Nelson" w:date="2020-04-07T13:38:00Z">
            <w:rPr/>
          </w:rPrChange>
        </w:rPr>
      </w:pPr>
      <w:r w:rsidRPr="00C00CA2">
        <w:rPr>
          <w:rFonts w:asciiTheme="minorHAnsi" w:hAnsiTheme="minorHAnsi" w:cstheme="minorHAnsi"/>
          <w:rPrChange w:id="248" w:author="Edward Nelson" w:date="2020-04-07T13:38:00Z">
            <w:rPr/>
          </w:rPrChange>
        </w:rPr>
        <w:t xml:space="preserve">In SPSS you can add control variables in the bottom box of the crosstabs dialog box.  </w:t>
      </w:r>
      <w:ins w:id="249" w:author="Edward Nelson" w:date="2020-04-07T12:33:00Z">
        <w:r w:rsidR="004F55A9" w:rsidRPr="00C00CA2">
          <w:rPr>
            <w:rFonts w:asciiTheme="minorHAnsi" w:hAnsiTheme="minorHAnsi" w:cstheme="minorHAnsi"/>
            <w:rPrChange w:id="250" w:author="Edward Nelson" w:date="2020-04-07T13:38:00Z">
              <w:rPr/>
            </w:rPrChange>
          </w:rPr>
          <w:t xml:space="preserve">PSPP does not have a similar option.  </w:t>
        </w:r>
      </w:ins>
      <w:del w:id="251" w:author="Edward Nelson" w:date="2020-04-07T12:33:00Z">
        <w:r w:rsidRPr="00C00CA2" w:rsidDel="004F55A9">
          <w:rPr>
            <w:rFonts w:asciiTheme="minorHAnsi" w:hAnsiTheme="minorHAnsi" w:cstheme="minorHAnsi"/>
            <w:rPrChange w:id="252" w:author="Edward Nelson" w:date="2020-04-07T13:38:00Z">
              <w:rPr/>
            </w:rPrChange>
          </w:rPr>
          <w:delText xml:space="preserve">I couldn’t see any way to do this in PSPP.  </w:delText>
        </w:r>
      </w:del>
      <w:r w:rsidRPr="00C00CA2">
        <w:rPr>
          <w:rFonts w:asciiTheme="minorHAnsi" w:hAnsiTheme="minorHAnsi" w:cstheme="minorHAnsi"/>
          <w:rPrChange w:id="253" w:author="Edward Nelson" w:date="2020-04-07T13:38:00Z">
            <w:rPr/>
          </w:rPrChange>
        </w:rPr>
        <w:t xml:space="preserve">However, PSPP will run a SPSS syntax file that includes control variables.  </w:t>
      </w:r>
      <w:del w:id="254" w:author="Edward Nelson" w:date="2020-04-07T13:31:00Z">
        <w:r w:rsidRPr="00C00CA2" w:rsidDel="00302905">
          <w:rPr>
            <w:rFonts w:asciiTheme="minorHAnsi" w:hAnsiTheme="minorHAnsi" w:cstheme="minorHAnsi"/>
            <w:rPrChange w:id="255" w:author="Edward Nelson" w:date="2020-04-07T13:38:00Z">
              <w:rPr/>
            </w:rPrChange>
          </w:rPr>
          <w:delText>Here are the instruc</w:delText>
        </w:r>
        <w:r w:rsidR="00544E81" w:rsidRPr="00C00CA2" w:rsidDel="00302905">
          <w:rPr>
            <w:rFonts w:asciiTheme="minorHAnsi" w:hAnsiTheme="minorHAnsi" w:cstheme="minorHAnsi"/>
            <w:rPrChange w:id="256" w:author="Edward Nelson" w:date="2020-04-07T13:38:00Z">
              <w:rPr/>
            </w:rPrChange>
          </w:rPr>
          <w:delText>tions I included in Exercise STAT12S</w:delText>
        </w:r>
        <w:r w:rsidRPr="00C00CA2" w:rsidDel="00302905">
          <w:rPr>
            <w:rFonts w:asciiTheme="minorHAnsi" w:hAnsiTheme="minorHAnsi" w:cstheme="minorHAnsi"/>
            <w:rPrChange w:id="257" w:author="Edward Nelson" w:date="2020-04-07T13:38:00Z">
              <w:rPr/>
            </w:rPrChange>
          </w:rPr>
          <w:delText xml:space="preserve"> telling the students how to do this.</w:delText>
        </w:r>
      </w:del>
    </w:p>
    <w:p w14:paraId="72DD34B2" w14:textId="3BC90DD8" w:rsidR="00E81EB8" w:rsidRPr="00C00CA2" w:rsidRDefault="00E81EB8">
      <w:pPr>
        <w:pStyle w:val="NormalWeb"/>
        <w:ind w:left="720"/>
        <w:rPr>
          <w:rFonts w:asciiTheme="minorHAnsi" w:hAnsiTheme="minorHAnsi" w:cstheme="minorHAnsi"/>
          <w:rPrChange w:id="258" w:author="Edward Nelson" w:date="2020-04-07T13:38:00Z">
            <w:rPr/>
          </w:rPrChange>
        </w:rPr>
        <w:pPrChange w:id="259" w:author="Edward Nelson" w:date="2020-04-07T12:34:00Z">
          <w:pPr>
            <w:pStyle w:val="NormalWeb"/>
            <w:ind w:left="1440"/>
          </w:pPr>
        </w:pPrChange>
      </w:pPr>
      <w:r w:rsidRPr="00C00CA2">
        <w:rPr>
          <w:rFonts w:asciiTheme="minorHAnsi" w:hAnsiTheme="minorHAnsi" w:cstheme="minorHAnsi"/>
          <w:rPrChange w:id="260" w:author="Edward Nelson" w:date="2020-04-07T13:38:00Z">
            <w:rPr/>
          </w:rPrChange>
        </w:rPr>
        <w:t>In order to run a table with a control variable</w:t>
      </w:r>
      <w:ins w:id="261" w:author="Edward Nelson" w:date="2020-04-07T12:34:00Z">
        <w:r w:rsidR="004F55A9" w:rsidRPr="00C00CA2">
          <w:rPr>
            <w:rFonts w:asciiTheme="minorHAnsi" w:hAnsiTheme="minorHAnsi" w:cstheme="minorHAnsi"/>
            <w:rPrChange w:id="262" w:author="Edward Nelson" w:date="2020-04-07T13:38:00Z">
              <w:rPr/>
            </w:rPrChange>
          </w:rPr>
          <w:t xml:space="preserve"> in PSPP</w:t>
        </w:r>
      </w:ins>
      <w:r w:rsidRPr="00C00CA2">
        <w:rPr>
          <w:rFonts w:asciiTheme="minorHAnsi" w:hAnsiTheme="minorHAnsi" w:cstheme="minorHAnsi"/>
          <w:rPrChange w:id="263" w:author="Edward Nelson" w:date="2020-04-07T13:38:00Z">
            <w:rPr/>
          </w:rPrChange>
        </w:rPr>
        <w:t xml:space="preserve">, </w:t>
      </w:r>
      <w:del w:id="264" w:author="Edward Nelson" w:date="2020-04-07T12:34:00Z">
        <w:r w:rsidRPr="00C00CA2" w:rsidDel="004F55A9">
          <w:rPr>
            <w:rFonts w:asciiTheme="minorHAnsi" w:hAnsiTheme="minorHAnsi" w:cstheme="minorHAnsi"/>
            <w:rPrChange w:id="265" w:author="Edward Nelson" w:date="2020-04-07T13:38:00Z">
              <w:rPr/>
            </w:rPrChange>
          </w:rPr>
          <w:delText xml:space="preserve">we </w:delText>
        </w:r>
      </w:del>
      <w:ins w:id="266" w:author="Edward Nelson" w:date="2020-04-07T12:34:00Z">
        <w:r w:rsidR="004F55A9" w:rsidRPr="00C00CA2">
          <w:rPr>
            <w:rFonts w:asciiTheme="minorHAnsi" w:hAnsiTheme="minorHAnsi" w:cstheme="minorHAnsi"/>
            <w:rPrChange w:id="267" w:author="Edward Nelson" w:date="2020-04-07T13:38:00Z">
              <w:rPr/>
            </w:rPrChange>
          </w:rPr>
          <w:t xml:space="preserve">you </w:t>
        </w:r>
      </w:ins>
      <w:r w:rsidRPr="00C00CA2">
        <w:rPr>
          <w:rFonts w:asciiTheme="minorHAnsi" w:hAnsiTheme="minorHAnsi" w:cstheme="minorHAnsi"/>
          <w:rPrChange w:id="268" w:author="Edward Nelson" w:date="2020-04-07T13:38:00Z">
            <w:rPr/>
          </w:rPrChange>
        </w:rPr>
        <w:t xml:space="preserve">need to create a blank syntax file.  To do this click on “File” in the menu bar and then on “New” and finally on “Syntax.”  A blank syntax file should open.  Enter the following commands into the syntax file.  </w:t>
      </w:r>
      <w:del w:id="269" w:author="Edward Nelson" w:date="2020-04-07T12:34:00Z">
        <w:r w:rsidRPr="00C00CA2" w:rsidDel="004F55A9">
          <w:rPr>
            <w:rFonts w:asciiTheme="minorHAnsi" w:hAnsiTheme="minorHAnsi" w:cstheme="minorHAnsi"/>
            <w:rPrChange w:id="270" w:author="Edward Nelson" w:date="2020-04-07T13:38:00Z">
              <w:rPr/>
            </w:rPrChange>
          </w:rPr>
          <w:delText>It’s easiest to do this by copying and pasting the commands into the syntax file.</w:delText>
        </w:r>
      </w:del>
      <w:ins w:id="271" w:author="Edward Nelson" w:date="2020-04-07T12:34:00Z">
        <w:r w:rsidR="004F55A9" w:rsidRPr="00C00CA2">
          <w:rPr>
            <w:rFonts w:asciiTheme="minorHAnsi" w:hAnsiTheme="minorHAnsi" w:cstheme="minorHAnsi"/>
            <w:rPrChange w:id="272" w:author="Edward Nelson" w:date="2020-04-07T13:38:00Z">
              <w:rPr/>
            </w:rPrChange>
          </w:rPr>
          <w:br/>
        </w:r>
      </w:ins>
      <w:r w:rsidRPr="00C00CA2">
        <w:rPr>
          <w:rFonts w:asciiTheme="minorHAnsi" w:hAnsiTheme="minorHAnsi" w:cstheme="minorHAnsi"/>
          <w:rPrChange w:id="273" w:author="Edward Nelson" w:date="2020-04-07T13:38:00Z">
            <w:rPr/>
          </w:rPrChange>
        </w:rPr>
        <w:br/>
        <w:t>CROSSTABS</w:t>
      </w:r>
      <w:r w:rsidRPr="00C00CA2">
        <w:rPr>
          <w:rFonts w:asciiTheme="minorHAnsi" w:hAnsiTheme="minorHAnsi" w:cstheme="minorHAnsi"/>
          <w:rPrChange w:id="274" w:author="Edward Nelson" w:date="2020-04-07T13:38:00Z">
            <w:rPr/>
          </w:rPrChange>
        </w:rPr>
        <w:br/>
        <w:t xml:space="preserve">  /TABLES=</w:t>
      </w:r>
      <w:del w:id="275" w:author="Edward Nelson" w:date="2020-04-07T12:34:00Z">
        <w:r w:rsidRPr="00C00CA2" w:rsidDel="004F55A9">
          <w:rPr>
            <w:rFonts w:asciiTheme="minorHAnsi" w:hAnsiTheme="minorHAnsi" w:cstheme="minorHAnsi"/>
            <w:rPrChange w:id="276" w:author="Edward Nelson" w:date="2020-04-07T13:38:00Z">
              <w:rPr/>
            </w:rPrChange>
          </w:rPr>
          <w:delText>porn1_pornlaw</w:delText>
        </w:r>
      </w:del>
      <w:ins w:id="277" w:author="Edward Nelson" w:date="2020-04-07T12:34:00Z">
        <w:r w:rsidR="004F55A9" w:rsidRPr="00C00CA2">
          <w:rPr>
            <w:rFonts w:asciiTheme="minorHAnsi" w:hAnsiTheme="minorHAnsi" w:cstheme="minorHAnsi"/>
            <w:rPrChange w:id="278" w:author="Edward Nelson" w:date="2020-04-07T13:38:00Z">
              <w:rPr/>
            </w:rPrChange>
          </w:rPr>
          <w:t>[e</w:t>
        </w:r>
      </w:ins>
      <w:ins w:id="279" w:author="Edward Nelson" w:date="2020-04-07T12:35:00Z">
        <w:r w:rsidR="004F55A9" w:rsidRPr="00C00CA2">
          <w:rPr>
            <w:rFonts w:asciiTheme="minorHAnsi" w:hAnsiTheme="minorHAnsi" w:cstheme="minorHAnsi"/>
            <w:rPrChange w:id="280" w:author="Edward Nelson" w:date="2020-04-07T13:38:00Z">
              <w:rPr/>
            </w:rPrChange>
          </w:rPr>
          <w:t>nter dependent variable]</w:t>
        </w:r>
      </w:ins>
      <w:r w:rsidRPr="00C00CA2">
        <w:rPr>
          <w:rFonts w:asciiTheme="minorHAnsi" w:hAnsiTheme="minorHAnsi" w:cstheme="minorHAnsi"/>
          <w:rPrChange w:id="281" w:author="Edward Nelson" w:date="2020-04-07T13:38:00Z">
            <w:rPr/>
          </w:rPrChange>
        </w:rPr>
        <w:t xml:space="preserve"> BY </w:t>
      </w:r>
      <w:del w:id="282" w:author="Edward Nelson" w:date="2020-04-07T12:35:00Z">
        <w:r w:rsidRPr="00C00CA2" w:rsidDel="004F55A9">
          <w:rPr>
            <w:rFonts w:asciiTheme="minorHAnsi" w:hAnsiTheme="minorHAnsi" w:cstheme="minorHAnsi"/>
            <w:rPrChange w:id="283" w:author="Edward Nelson" w:date="2020-04-07T13:38:00Z">
              <w:rPr/>
            </w:rPrChange>
          </w:rPr>
          <w:delText>r8_reliten1</w:delText>
        </w:r>
      </w:del>
      <w:ins w:id="284" w:author="Edward Nelson" w:date="2020-04-07T12:35:00Z">
        <w:r w:rsidR="004F55A9" w:rsidRPr="00C00CA2">
          <w:rPr>
            <w:rFonts w:asciiTheme="minorHAnsi" w:hAnsiTheme="minorHAnsi" w:cstheme="minorHAnsi"/>
            <w:rPrChange w:id="285" w:author="Edward Nelson" w:date="2020-04-07T13:38:00Z">
              <w:rPr/>
            </w:rPrChange>
          </w:rPr>
          <w:t xml:space="preserve">[enter independent variable[ </w:t>
        </w:r>
      </w:ins>
      <w:r w:rsidRPr="00C00CA2">
        <w:rPr>
          <w:rFonts w:asciiTheme="minorHAnsi" w:hAnsiTheme="minorHAnsi" w:cstheme="minorHAnsi"/>
          <w:rPrChange w:id="286" w:author="Edward Nelson" w:date="2020-04-07T13:38:00Z">
            <w:rPr/>
          </w:rPrChange>
        </w:rPr>
        <w:t xml:space="preserve"> BY </w:t>
      </w:r>
      <w:del w:id="287" w:author="Edward Nelson" w:date="2020-04-07T12:35:00Z">
        <w:r w:rsidRPr="00C00CA2" w:rsidDel="004F55A9">
          <w:rPr>
            <w:rFonts w:asciiTheme="minorHAnsi" w:hAnsiTheme="minorHAnsi" w:cstheme="minorHAnsi"/>
            <w:rPrChange w:id="288" w:author="Edward Nelson" w:date="2020-04-07T13:38:00Z">
              <w:rPr/>
            </w:rPrChange>
          </w:rPr>
          <w:delText>d5_sex</w:delText>
        </w:r>
      </w:del>
      <w:ins w:id="289" w:author="Edward Nelson" w:date="2020-04-07T12:35:00Z">
        <w:r w:rsidR="004F55A9" w:rsidRPr="00C00CA2">
          <w:rPr>
            <w:rFonts w:asciiTheme="minorHAnsi" w:hAnsiTheme="minorHAnsi" w:cstheme="minorHAnsi"/>
            <w:rPrChange w:id="290" w:author="Edward Nelson" w:date="2020-04-07T13:38:00Z">
              <w:rPr/>
            </w:rPrChange>
          </w:rPr>
          <w:t xml:space="preserve">[enter  </w:t>
        </w:r>
        <w:r w:rsidR="004F55A9" w:rsidRPr="00C00CA2">
          <w:rPr>
            <w:rFonts w:asciiTheme="minorHAnsi" w:hAnsiTheme="minorHAnsi" w:cstheme="minorHAnsi"/>
            <w:rPrChange w:id="291" w:author="Edward Nelson" w:date="2020-04-07T13:38:00Z">
              <w:rPr/>
            </w:rPrChange>
          </w:rPr>
          <w:br/>
          <w:t xml:space="preserve">  control variable</w:t>
        </w:r>
      </w:ins>
      <w:ins w:id="292" w:author="Edward Nelson" w:date="2020-04-07T12:36:00Z">
        <w:r w:rsidR="004F55A9" w:rsidRPr="00C00CA2">
          <w:rPr>
            <w:rFonts w:asciiTheme="minorHAnsi" w:hAnsiTheme="minorHAnsi" w:cstheme="minorHAnsi"/>
            <w:rPrChange w:id="293" w:author="Edward Nelson" w:date="2020-04-07T13:38:00Z">
              <w:rPr/>
            </w:rPrChange>
          </w:rPr>
          <w:t>]</w:t>
        </w:r>
      </w:ins>
      <w:r w:rsidRPr="00C00CA2">
        <w:rPr>
          <w:rFonts w:asciiTheme="minorHAnsi" w:hAnsiTheme="minorHAnsi" w:cstheme="minorHAnsi"/>
          <w:rPrChange w:id="294" w:author="Edward Nelson" w:date="2020-04-07T13:38:00Z">
            <w:rPr/>
          </w:rPrChange>
        </w:rPr>
        <w:br/>
        <w:t xml:space="preserve">  /STATISTICS=</w:t>
      </w:r>
      <w:del w:id="295" w:author="Edward Nelson" w:date="2020-04-07T12:36:00Z">
        <w:r w:rsidRPr="00C00CA2" w:rsidDel="004F55A9">
          <w:rPr>
            <w:rFonts w:asciiTheme="minorHAnsi" w:hAnsiTheme="minorHAnsi" w:cstheme="minorHAnsi"/>
            <w:rPrChange w:id="296" w:author="Edward Nelson" w:date="2020-04-07T13:38:00Z">
              <w:rPr/>
            </w:rPrChange>
          </w:rPr>
          <w:delText>CHISQ GAMMA</w:delText>
        </w:r>
      </w:del>
      <w:ins w:id="297" w:author="Edward Nelson" w:date="2020-04-07T12:36:00Z">
        <w:r w:rsidR="004F55A9" w:rsidRPr="00C00CA2">
          <w:rPr>
            <w:rFonts w:asciiTheme="minorHAnsi" w:hAnsiTheme="minorHAnsi" w:cstheme="minorHAnsi"/>
            <w:rPrChange w:id="298" w:author="Edward Nelson" w:date="2020-04-07T13:38:00Z">
              <w:rPr/>
            </w:rPrChange>
          </w:rPr>
          <w:t>[enter statistics you want]</w:t>
        </w:r>
      </w:ins>
      <w:r w:rsidRPr="00C00CA2">
        <w:rPr>
          <w:rFonts w:asciiTheme="minorHAnsi" w:hAnsiTheme="minorHAnsi" w:cstheme="minorHAnsi"/>
          <w:rPrChange w:id="299" w:author="Edward Nelson" w:date="2020-04-07T13:38:00Z">
            <w:rPr/>
          </w:rPrChange>
        </w:rPr>
        <w:t>/CELLS=COUNT COLUMN</w:t>
      </w:r>
      <w:ins w:id="300" w:author="Edward Nelson" w:date="2020-04-07T12:36:00Z">
        <w:r w:rsidR="00A8554D" w:rsidRPr="00C00CA2">
          <w:rPr>
            <w:rFonts w:asciiTheme="minorHAnsi" w:hAnsiTheme="minorHAnsi" w:cstheme="minorHAnsi"/>
            <w:rPrChange w:id="301" w:author="Edward Nelson" w:date="2020-04-07T13:38:00Z">
              <w:rPr/>
            </w:rPrChange>
          </w:rPr>
          <w:t xml:space="preserve"> [or whatever </w:t>
        </w:r>
        <w:r w:rsidR="00A8554D" w:rsidRPr="00C00CA2">
          <w:rPr>
            <w:rFonts w:asciiTheme="minorHAnsi" w:hAnsiTheme="minorHAnsi" w:cstheme="minorHAnsi"/>
            <w:rPrChange w:id="302" w:author="Edward Nelson" w:date="2020-04-07T13:38:00Z">
              <w:rPr/>
            </w:rPrChange>
          </w:rPr>
          <w:br/>
          <w:t xml:space="preserve">  you want to include]</w:t>
        </w:r>
      </w:ins>
      <w:r w:rsidRPr="00C00CA2">
        <w:rPr>
          <w:rFonts w:asciiTheme="minorHAnsi" w:hAnsiTheme="minorHAnsi" w:cstheme="minorHAnsi"/>
          <w:rPrChange w:id="303" w:author="Edward Nelson" w:date="2020-04-07T13:38:00Z">
            <w:rPr/>
          </w:rPrChange>
        </w:rPr>
        <w:t>.</w:t>
      </w:r>
      <w:ins w:id="304" w:author="Edward Nelson" w:date="2020-04-07T12:37:00Z">
        <w:r w:rsidR="00A8554D" w:rsidRPr="00C00CA2">
          <w:rPr>
            <w:rFonts w:asciiTheme="minorHAnsi" w:hAnsiTheme="minorHAnsi" w:cstheme="minorHAnsi"/>
            <w:rPrChange w:id="305" w:author="Edward Nelson" w:date="2020-04-07T13:38:00Z">
              <w:rPr/>
            </w:rPrChange>
          </w:rPr>
          <w:br/>
        </w:r>
      </w:ins>
      <w:r w:rsidR="00835047" w:rsidRPr="00C00CA2">
        <w:rPr>
          <w:rFonts w:asciiTheme="minorHAnsi" w:hAnsiTheme="minorHAnsi" w:cstheme="minorHAnsi"/>
          <w:rPrChange w:id="306" w:author="Edward Nelson" w:date="2020-04-07T13:38:00Z">
            <w:rPr/>
          </w:rPrChange>
        </w:rPr>
        <w:br/>
        <w:t>To run this command click on “Run” in the menu bar and then click on “All.”  Your table should appear in the output window.</w:t>
      </w:r>
    </w:p>
    <w:p w14:paraId="2B3B8448" w14:textId="77777777" w:rsidR="00E81EB8" w:rsidRPr="00C00CA2" w:rsidRDefault="00E81EB8" w:rsidP="00E81EB8">
      <w:pPr>
        <w:pStyle w:val="NormalWeb"/>
        <w:ind w:left="720"/>
        <w:rPr>
          <w:rFonts w:asciiTheme="minorHAnsi" w:hAnsiTheme="minorHAnsi" w:cstheme="minorHAnsi"/>
          <w:rPrChange w:id="307" w:author="Edward Nelson" w:date="2020-04-07T13:38:00Z">
            <w:rPr/>
          </w:rPrChange>
        </w:rPr>
      </w:pPr>
      <w:r w:rsidRPr="00C00CA2">
        <w:rPr>
          <w:rFonts w:asciiTheme="minorHAnsi" w:hAnsiTheme="minorHAnsi" w:cstheme="minorHAnsi"/>
          <w:rPrChange w:id="308" w:author="Edward Nelson" w:date="2020-04-07T13:38:00Z">
            <w:rPr/>
          </w:rPrChange>
        </w:rPr>
        <w:t>Notice the forma</w:t>
      </w:r>
      <w:r w:rsidR="00167BF1" w:rsidRPr="00C00CA2">
        <w:rPr>
          <w:rFonts w:asciiTheme="minorHAnsi" w:hAnsiTheme="minorHAnsi" w:cstheme="minorHAnsi"/>
          <w:rPrChange w:id="309" w:author="Edward Nelson" w:date="2020-04-07T13:38:00Z">
            <w:rPr/>
          </w:rPrChange>
        </w:rPr>
        <w:t>t</w:t>
      </w:r>
      <w:r w:rsidRPr="00C00CA2">
        <w:rPr>
          <w:rFonts w:asciiTheme="minorHAnsi" w:hAnsiTheme="minorHAnsi" w:cstheme="minorHAnsi"/>
          <w:rPrChange w:id="310" w:author="Edward Nelson" w:date="2020-04-07T13:38:00Z">
            <w:rPr/>
          </w:rPrChange>
        </w:rPr>
        <w:t xml:space="preserve"> of the “TABLES” subcommand.  It lists the table you want to run in the following order – dependent variable BY independent variable BY control variable.  </w:t>
      </w:r>
    </w:p>
    <w:p w14:paraId="254E7C20" w14:textId="77777777" w:rsidR="00BF5932" w:rsidRPr="00C00CA2" w:rsidRDefault="00655EBE" w:rsidP="00BF5932">
      <w:pPr>
        <w:pStyle w:val="NormalWeb"/>
        <w:rPr>
          <w:rFonts w:asciiTheme="minorHAnsi" w:hAnsiTheme="minorHAnsi" w:cstheme="minorHAnsi"/>
          <w:b/>
          <w:rPrChange w:id="311" w:author="Edward Nelson" w:date="2020-04-07T13:38:00Z">
            <w:rPr>
              <w:b/>
            </w:rPr>
          </w:rPrChange>
        </w:rPr>
      </w:pPr>
      <w:r w:rsidRPr="00C00CA2">
        <w:rPr>
          <w:rFonts w:asciiTheme="minorHAnsi" w:hAnsiTheme="minorHAnsi" w:cstheme="minorHAnsi"/>
          <w:b/>
          <w:rPrChange w:id="312" w:author="Edward Nelson" w:date="2020-04-07T13:38:00Z">
            <w:rPr>
              <w:b/>
            </w:rPr>
          </w:rPrChange>
        </w:rPr>
        <w:t>Transform/Compute</w:t>
      </w:r>
      <w:r w:rsidR="0096354A" w:rsidRPr="00C00CA2">
        <w:rPr>
          <w:rFonts w:asciiTheme="minorHAnsi" w:hAnsiTheme="minorHAnsi" w:cstheme="minorHAnsi"/>
          <w:b/>
          <w:rPrChange w:id="313" w:author="Edward Nelson" w:date="2020-04-07T13:38:00Z">
            <w:rPr>
              <w:b/>
            </w:rPr>
          </w:rPrChange>
        </w:rPr>
        <w:t>/IF</w:t>
      </w:r>
    </w:p>
    <w:p w14:paraId="4EFC936B" w14:textId="77777777" w:rsidR="00655EBE" w:rsidRPr="00C00CA2" w:rsidRDefault="00655EBE" w:rsidP="00655EBE">
      <w:pPr>
        <w:pStyle w:val="NormalWeb"/>
        <w:numPr>
          <w:ilvl w:val="0"/>
          <w:numId w:val="12"/>
        </w:numPr>
        <w:rPr>
          <w:rFonts w:asciiTheme="minorHAnsi" w:hAnsiTheme="minorHAnsi" w:cstheme="minorHAnsi"/>
          <w:rPrChange w:id="314" w:author="Edward Nelson" w:date="2020-04-07T13:38:00Z">
            <w:rPr/>
          </w:rPrChange>
        </w:rPr>
      </w:pPr>
      <w:r w:rsidRPr="00C00CA2">
        <w:rPr>
          <w:rFonts w:asciiTheme="minorHAnsi" w:hAnsiTheme="minorHAnsi" w:cstheme="minorHAnsi"/>
          <w:rPrChange w:id="315" w:author="Edward Nelson" w:date="2020-04-07T13:38:00Z">
            <w:rPr/>
          </w:rPrChange>
        </w:rPr>
        <w:t>In SPSS you can use IF commands to create different values of a variable depending on the condition specified in the IF command.</w:t>
      </w:r>
    </w:p>
    <w:p w14:paraId="4AB047C3" w14:textId="1A698807" w:rsidR="00C8552F" w:rsidRPr="00C00CA2" w:rsidDel="00A8554D" w:rsidRDefault="00655EBE">
      <w:pPr>
        <w:pStyle w:val="NormalWeb"/>
        <w:numPr>
          <w:ilvl w:val="0"/>
          <w:numId w:val="12"/>
        </w:numPr>
        <w:rPr>
          <w:del w:id="316" w:author="Edward Nelson" w:date="2020-04-07T12:39:00Z"/>
          <w:rFonts w:asciiTheme="minorHAnsi" w:hAnsiTheme="minorHAnsi" w:cstheme="minorHAnsi"/>
          <w:rPrChange w:id="317" w:author="Edward Nelson" w:date="2020-04-07T13:38:00Z">
            <w:rPr>
              <w:del w:id="318" w:author="Edward Nelson" w:date="2020-04-07T12:39:00Z"/>
            </w:rPr>
          </w:rPrChange>
        </w:rPr>
      </w:pPr>
      <w:r w:rsidRPr="00C00CA2">
        <w:rPr>
          <w:rFonts w:asciiTheme="minorHAnsi" w:hAnsiTheme="minorHAnsi" w:cstheme="minorHAnsi"/>
          <w:rPrChange w:id="319" w:author="Edward Nelson" w:date="2020-04-07T13:38:00Z">
            <w:rPr/>
          </w:rPrChange>
        </w:rPr>
        <w:t xml:space="preserve">PSPP will run SPSS syntax files containing these IF commands but </w:t>
      </w:r>
      <w:ins w:id="320" w:author="Edward Nelson" w:date="2020-04-07T12:37:00Z">
        <w:r w:rsidR="00A8554D" w:rsidRPr="00C00CA2">
          <w:rPr>
            <w:rFonts w:asciiTheme="minorHAnsi" w:hAnsiTheme="minorHAnsi" w:cstheme="minorHAnsi"/>
            <w:rPrChange w:id="321" w:author="Edward Nelson" w:date="2020-04-07T13:38:00Z">
              <w:rPr/>
            </w:rPrChange>
          </w:rPr>
          <w:t>we</w:t>
        </w:r>
      </w:ins>
      <w:del w:id="322" w:author="Edward Nelson" w:date="2020-04-07T12:37:00Z">
        <w:r w:rsidRPr="00C00CA2" w:rsidDel="00A8554D">
          <w:rPr>
            <w:rFonts w:asciiTheme="minorHAnsi" w:hAnsiTheme="minorHAnsi" w:cstheme="minorHAnsi"/>
            <w:rPrChange w:id="323" w:author="Edward Nelson" w:date="2020-04-07T13:38:00Z">
              <w:rPr/>
            </w:rPrChange>
          </w:rPr>
          <w:delText>I</w:delText>
        </w:r>
      </w:del>
      <w:r w:rsidRPr="00C00CA2">
        <w:rPr>
          <w:rFonts w:asciiTheme="minorHAnsi" w:hAnsiTheme="minorHAnsi" w:cstheme="minorHAnsi"/>
          <w:rPrChange w:id="324" w:author="Edward Nelson" w:date="2020-04-07T13:38:00Z">
            <w:rPr/>
          </w:rPrChange>
        </w:rPr>
        <w:t xml:space="preserve"> </w:t>
      </w:r>
      <w:del w:id="325" w:author="Edward Nelson" w:date="2020-04-07T12:37:00Z">
        <w:r w:rsidRPr="00C00CA2" w:rsidDel="00A8554D">
          <w:rPr>
            <w:rFonts w:asciiTheme="minorHAnsi" w:hAnsiTheme="minorHAnsi" w:cstheme="minorHAnsi"/>
            <w:rPrChange w:id="326" w:author="Edward Nelson" w:date="2020-04-07T13:38:00Z">
              <w:rPr/>
            </w:rPrChange>
          </w:rPr>
          <w:delText xml:space="preserve">cannot </w:delText>
        </w:r>
      </w:del>
      <w:ins w:id="327" w:author="Edward Nelson" w:date="2020-04-07T12:37:00Z">
        <w:r w:rsidR="00A8554D" w:rsidRPr="00C00CA2">
          <w:rPr>
            <w:rFonts w:asciiTheme="minorHAnsi" w:hAnsiTheme="minorHAnsi" w:cstheme="minorHAnsi"/>
            <w:rPrChange w:id="328" w:author="Edward Nelson" w:date="2020-04-07T13:38:00Z">
              <w:rPr/>
            </w:rPrChange>
          </w:rPr>
          <w:t xml:space="preserve">could not </w:t>
        </w:r>
      </w:ins>
      <w:r w:rsidRPr="00C00CA2">
        <w:rPr>
          <w:rFonts w:asciiTheme="minorHAnsi" w:hAnsiTheme="minorHAnsi" w:cstheme="minorHAnsi"/>
          <w:rPrChange w:id="329" w:author="Edward Nelson" w:date="2020-04-07T13:38:00Z">
            <w:rPr/>
          </w:rPrChange>
        </w:rPr>
        <w:t xml:space="preserve">find any way to create them using the graphical interface for PSPP.  </w:t>
      </w:r>
      <w:del w:id="330" w:author="Edward Nelson" w:date="2020-04-07T12:38:00Z">
        <w:r w:rsidRPr="00C00CA2" w:rsidDel="00A8554D">
          <w:rPr>
            <w:rFonts w:asciiTheme="minorHAnsi" w:hAnsiTheme="minorHAnsi" w:cstheme="minorHAnsi"/>
            <w:rPrChange w:id="331" w:author="Edward Nelson" w:date="2020-04-07T13:38:00Z">
              <w:rPr/>
            </w:rPrChange>
          </w:rPr>
          <w:delText>Here are the instructions I included in Exercise STAT16S_pspp telling the students</w:delText>
        </w:r>
        <w:r w:rsidR="000A0BAD" w:rsidRPr="00C00CA2" w:rsidDel="00A8554D">
          <w:rPr>
            <w:rFonts w:asciiTheme="minorHAnsi" w:hAnsiTheme="minorHAnsi" w:cstheme="minorHAnsi"/>
            <w:rPrChange w:id="332" w:author="Edward Nelson" w:date="2020-04-07T13:38:00Z">
              <w:rPr/>
            </w:rPrChange>
          </w:rPr>
          <w:delText xml:space="preserve"> how to do this.</w:delText>
        </w:r>
      </w:del>
      <w:ins w:id="333" w:author="Edward Nelson" w:date="2020-04-07T12:38:00Z">
        <w:r w:rsidR="00A8554D" w:rsidRPr="00C00CA2">
          <w:rPr>
            <w:rFonts w:asciiTheme="minorHAnsi" w:hAnsiTheme="minorHAnsi" w:cstheme="minorHAnsi"/>
            <w:rPrChange w:id="334" w:author="Edward Nelson" w:date="2020-04-07T13:38:00Z">
              <w:rPr/>
            </w:rPrChange>
          </w:rPr>
          <w:t xml:space="preserve">You could enter the SPSS commands in the syntax window in PSPP and run the commands.  </w:t>
        </w:r>
      </w:ins>
      <w:ins w:id="335" w:author="Edward Nelson" w:date="2020-04-07T12:39:00Z">
        <w:r w:rsidR="00A8554D" w:rsidRPr="00C00CA2">
          <w:rPr>
            <w:rFonts w:asciiTheme="minorHAnsi" w:hAnsiTheme="minorHAnsi" w:cstheme="minorHAnsi"/>
            <w:rPrChange w:id="336" w:author="Edward Nelson" w:date="2020-04-07T13:38:00Z">
              <w:rPr/>
            </w:rPrChange>
          </w:rPr>
          <w:t xml:space="preserve">This would be similar to the way we created a syntax file to run a three-variable above.  </w:t>
        </w:r>
      </w:ins>
      <w:bookmarkStart w:id="337" w:name="_GoBack"/>
      <w:bookmarkEnd w:id="337"/>
      <w:del w:id="338" w:author="Edward Nelson" w:date="2020-04-09T10:50:00Z">
        <w:r w:rsidR="00C8552F" w:rsidRPr="00C00CA2" w:rsidDel="00DF5731">
          <w:rPr>
            <w:rFonts w:asciiTheme="minorHAnsi" w:hAnsiTheme="minorHAnsi" w:cstheme="minorHAnsi"/>
            <w:rPrChange w:id="339" w:author="Edward Nelson" w:date="2020-04-07T13:38:00Z">
              <w:rPr/>
            </w:rPrChange>
          </w:rPr>
          <w:br/>
        </w:r>
      </w:del>
      <w:del w:id="340" w:author="Edward Nelson" w:date="2020-04-09T10:42:00Z">
        <w:r w:rsidR="00C8552F" w:rsidRPr="00C00CA2" w:rsidDel="0032788F">
          <w:rPr>
            <w:rFonts w:asciiTheme="minorHAnsi" w:hAnsiTheme="minorHAnsi" w:cstheme="minorHAnsi"/>
            <w:rPrChange w:id="341" w:author="Edward Nelson" w:date="2020-04-07T13:38:00Z">
              <w:rPr/>
            </w:rPrChange>
          </w:rPr>
          <w:br/>
        </w:r>
      </w:del>
      <w:del w:id="342" w:author="Edward Nelson" w:date="2020-04-07T12:39:00Z">
        <w:r w:rsidR="00C8552F" w:rsidRPr="00C00CA2" w:rsidDel="00A8554D">
          <w:rPr>
            <w:rFonts w:asciiTheme="minorHAnsi" w:hAnsiTheme="minorHAnsi" w:cstheme="minorHAnsi"/>
            <w:rPrChange w:id="343" w:author="Edward Nelson" w:date="2020-04-07T13:38:00Z">
              <w:rPr/>
            </w:rPrChange>
          </w:rPr>
          <w:delText>Now you want to change the value for d5_sex_males to 1 for all the males in the sample.  To this you will have to create a PSPP syntax file and then execute the file.  Click on “File” in the menu bar and then on “New” and then on “Syntax.”  This will open a blank syntax file.  In the syntax file enter the following command.  Remember that you can do this by cutting and pasting these commands into the PSPP syntax file.  Once you have done this click on “Run” in the menu bar and then click on “All.”</w:delText>
        </w:r>
      </w:del>
    </w:p>
    <w:p w14:paraId="67BDE026" w14:textId="6FFC38A7" w:rsidR="00BC76E2" w:rsidRPr="00C00CA2" w:rsidDel="00A8554D" w:rsidRDefault="00C8552F">
      <w:pPr>
        <w:pStyle w:val="NormalWeb"/>
        <w:numPr>
          <w:ilvl w:val="0"/>
          <w:numId w:val="12"/>
        </w:numPr>
        <w:rPr>
          <w:del w:id="344" w:author="Edward Nelson" w:date="2020-04-07T12:39:00Z"/>
          <w:rFonts w:asciiTheme="minorHAnsi" w:hAnsiTheme="minorHAnsi" w:cstheme="minorHAnsi"/>
          <w:rPrChange w:id="345" w:author="Edward Nelson" w:date="2020-04-07T13:38:00Z">
            <w:rPr>
              <w:del w:id="346" w:author="Edward Nelson" w:date="2020-04-07T12:39:00Z"/>
            </w:rPr>
          </w:rPrChange>
        </w:rPr>
        <w:pPrChange w:id="347" w:author="Edward Nelson" w:date="2020-04-07T12:39:00Z">
          <w:pPr>
            <w:pStyle w:val="NormalWeb"/>
            <w:ind w:left="1440"/>
          </w:pPr>
        </w:pPrChange>
      </w:pPr>
      <w:del w:id="348" w:author="Edward Nelson" w:date="2020-04-07T12:39:00Z">
        <w:r w:rsidRPr="00C00CA2" w:rsidDel="00A8554D">
          <w:rPr>
            <w:rFonts w:asciiTheme="minorHAnsi" w:hAnsiTheme="minorHAnsi" w:cstheme="minorHAnsi"/>
            <w:rPrChange w:id="349" w:author="Edward Nelson" w:date="2020-04-07T13:38:00Z">
              <w:rPr/>
            </w:rPrChange>
          </w:rPr>
          <w:delText>IF (d5_sex = 1) d5_sex_males=1.</w:delText>
        </w:r>
        <w:r w:rsidR="00006840" w:rsidRPr="00C00CA2" w:rsidDel="00A8554D">
          <w:rPr>
            <w:rFonts w:asciiTheme="minorHAnsi" w:hAnsiTheme="minorHAnsi" w:cstheme="minorHAnsi"/>
            <w:rPrChange w:id="350" w:author="Edward Nelson" w:date="2020-04-07T13:38:00Z">
              <w:rPr/>
            </w:rPrChange>
          </w:rPr>
          <w:delText xml:space="preserve"> </w:delText>
        </w:r>
      </w:del>
    </w:p>
    <w:p w14:paraId="7A4D099D" w14:textId="77777777" w:rsidR="00154BB1" w:rsidRPr="00C00CA2" w:rsidRDefault="00154BB1">
      <w:pPr>
        <w:pStyle w:val="NormalWeb"/>
        <w:numPr>
          <w:ilvl w:val="0"/>
          <w:numId w:val="12"/>
        </w:numPr>
        <w:rPr>
          <w:rFonts w:cstheme="minorHAnsi"/>
          <w:rPrChange w:id="351" w:author="Edward Nelson" w:date="2020-04-07T13:38:00Z">
            <w:rPr/>
          </w:rPrChange>
        </w:rPr>
        <w:pPrChange w:id="352" w:author="Edward Nelson" w:date="2020-04-07T12:39:00Z">
          <w:pPr/>
        </w:pPrChange>
      </w:pPr>
    </w:p>
    <w:sectPr w:rsidR="00154BB1" w:rsidRPr="00C0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24"/>
    <w:multiLevelType w:val="hybridMultilevel"/>
    <w:tmpl w:val="23B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B3556"/>
    <w:multiLevelType w:val="hybridMultilevel"/>
    <w:tmpl w:val="E0D63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6F0"/>
    <w:multiLevelType w:val="hybridMultilevel"/>
    <w:tmpl w:val="C54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58E"/>
    <w:multiLevelType w:val="hybridMultilevel"/>
    <w:tmpl w:val="F11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5027B"/>
    <w:multiLevelType w:val="hybridMultilevel"/>
    <w:tmpl w:val="D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E4C24"/>
    <w:multiLevelType w:val="hybridMultilevel"/>
    <w:tmpl w:val="843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60F86"/>
    <w:multiLevelType w:val="hybridMultilevel"/>
    <w:tmpl w:val="8492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06718"/>
    <w:multiLevelType w:val="hybridMultilevel"/>
    <w:tmpl w:val="C0E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063FC"/>
    <w:multiLevelType w:val="hybridMultilevel"/>
    <w:tmpl w:val="988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F4C31"/>
    <w:multiLevelType w:val="hybridMultilevel"/>
    <w:tmpl w:val="5D7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82699"/>
    <w:multiLevelType w:val="hybridMultilevel"/>
    <w:tmpl w:val="F926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26539"/>
    <w:multiLevelType w:val="hybridMultilevel"/>
    <w:tmpl w:val="FD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76D87"/>
    <w:multiLevelType w:val="hybridMultilevel"/>
    <w:tmpl w:val="45C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4"/>
  </w:num>
  <w:num w:numId="6">
    <w:abstractNumId w:val="1"/>
  </w:num>
  <w:num w:numId="7">
    <w:abstractNumId w:val="9"/>
  </w:num>
  <w:num w:numId="8">
    <w:abstractNumId w:val="10"/>
  </w:num>
  <w:num w:numId="9">
    <w:abstractNumId w:val="7"/>
  </w:num>
  <w:num w:numId="10">
    <w:abstractNumId w:val="5"/>
  </w:num>
  <w:num w:numId="11">
    <w:abstractNumId w:val="2"/>
  </w:num>
  <w:num w:numId="12">
    <w:abstractNumId w:val="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Nelson">
    <w15:presenceInfo w15:providerId="None" w15:userId="Edward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6B"/>
    <w:rsid w:val="00006840"/>
    <w:rsid w:val="000A0BAD"/>
    <w:rsid w:val="0011277D"/>
    <w:rsid w:val="00154BB1"/>
    <w:rsid w:val="00167BF1"/>
    <w:rsid w:val="0018629E"/>
    <w:rsid w:val="00205BBB"/>
    <w:rsid w:val="002560E8"/>
    <w:rsid w:val="00274F79"/>
    <w:rsid w:val="00302905"/>
    <w:rsid w:val="0032788F"/>
    <w:rsid w:val="003775D0"/>
    <w:rsid w:val="003A7D25"/>
    <w:rsid w:val="003F5B41"/>
    <w:rsid w:val="00431DF4"/>
    <w:rsid w:val="004F55A9"/>
    <w:rsid w:val="00544E81"/>
    <w:rsid w:val="0055346A"/>
    <w:rsid w:val="00576518"/>
    <w:rsid w:val="005F5BCB"/>
    <w:rsid w:val="00600BFF"/>
    <w:rsid w:val="00655EBE"/>
    <w:rsid w:val="006B2C13"/>
    <w:rsid w:val="00804053"/>
    <w:rsid w:val="00835047"/>
    <w:rsid w:val="0096354A"/>
    <w:rsid w:val="00967D82"/>
    <w:rsid w:val="00A23D69"/>
    <w:rsid w:val="00A40851"/>
    <w:rsid w:val="00A4791E"/>
    <w:rsid w:val="00A8554D"/>
    <w:rsid w:val="00B02391"/>
    <w:rsid w:val="00B32D92"/>
    <w:rsid w:val="00BC76E2"/>
    <w:rsid w:val="00BF5932"/>
    <w:rsid w:val="00C00CA2"/>
    <w:rsid w:val="00C8552F"/>
    <w:rsid w:val="00D860D7"/>
    <w:rsid w:val="00DF5731"/>
    <w:rsid w:val="00E517A6"/>
    <w:rsid w:val="00E81EB8"/>
    <w:rsid w:val="00EB5BD1"/>
    <w:rsid w:val="00ED09EE"/>
    <w:rsid w:val="00F91593"/>
    <w:rsid w:val="00FA576B"/>
    <w:rsid w:val="00FD17BA"/>
    <w:rsid w:val="00FE265A"/>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D6D6"/>
  <w15:docId w15:val="{F4193386-B252-4D38-AE7E-5290025C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6B"/>
    <w:pPr>
      <w:ind w:left="720"/>
      <w:contextualSpacing/>
    </w:pPr>
  </w:style>
  <w:style w:type="paragraph" w:styleId="NormalWeb">
    <w:name w:val="Normal (Web)"/>
    <w:basedOn w:val="Normal"/>
    <w:uiPriority w:val="99"/>
    <w:unhideWhenUsed/>
    <w:rsid w:val="00E81EB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44E81"/>
    <w:rPr>
      <w:color w:val="0000FF" w:themeColor="hyperlink"/>
      <w:u w:val="single"/>
    </w:rPr>
  </w:style>
  <w:style w:type="paragraph" w:styleId="BalloonText">
    <w:name w:val="Balloon Text"/>
    <w:basedOn w:val="Normal"/>
    <w:link w:val="BalloonTextChar"/>
    <w:uiPriority w:val="99"/>
    <w:semiHidden/>
    <w:unhideWhenUsed/>
    <w:rsid w:val="0000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40"/>
    <w:rPr>
      <w:rFonts w:ascii="Tahoma" w:hAnsi="Tahoma" w:cs="Tahoma"/>
      <w:sz w:val="16"/>
      <w:szCs w:val="16"/>
    </w:rPr>
  </w:style>
  <w:style w:type="character" w:styleId="FollowedHyperlink">
    <w:name w:val="FollowedHyperlink"/>
    <w:basedOn w:val="DefaultParagraphFont"/>
    <w:uiPriority w:val="99"/>
    <w:semiHidden/>
    <w:unhideWhenUsed/>
    <w:rsid w:val="00302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E888-52E1-40F4-AD6E-02A3B374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Edward Nelson</cp:lastModifiedBy>
  <cp:revision>6</cp:revision>
  <dcterms:created xsi:type="dcterms:W3CDTF">2020-04-07T19:40:00Z</dcterms:created>
  <dcterms:modified xsi:type="dcterms:W3CDTF">2020-04-09T17:50:00Z</dcterms:modified>
</cp:coreProperties>
</file>