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EED5E" w14:textId="77777777" w:rsidR="0072457A" w:rsidRPr="00BF229D" w:rsidRDefault="00B661EA">
      <w:pPr>
        <w:rPr>
          <w:rFonts w:cstheme="minorHAnsi"/>
          <w:b/>
          <w:sz w:val="24"/>
          <w:szCs w:val="24"/>
          <w:rPrChange w:id="0" w:author="Edward Nelson" w:date="2020-04-07T13:38:00Z">
            <w:rPr>
              <w:rFonts w:cstheme="minorHAnsi"/>
              <w:b/>
            </w:rPr>
          </w:rPrChange>
        </w:rPr>
      </w:pPr>
      <w:bookmarkStart w:id="1" w:name="_GoBack"/>
      <w:bookmarkEnd w:id="1"/>
      <w:r w:rsidRPr="00BF229D">
        <w:rPr>
          <w:rFonts w:cstheme="minorHAnsi"/>
          <w:b/>
          <w:sz w:val="24"/>
          <w:szCs w:val="24"/>
          <w:rPrChange w:id="2" w:author="Edward Nelson" w:date="2020-04-07T13:38:00Z">
            <w:rPr>
              <w:rFonts w:cstheme="minorHAnsi"/>
              <w:b/>
            </w:rPr>
          </w:rPrChange>
        </w:rPr>
        <w:t>Notes on Using PSPP</w:t>
      </w:r>
    </w:p>
    <w:p w14:paraId="6B07B0AF" w14:textId="7D4B1954" w:rsidR="00FC53BA" w:rsidRPr="00BF229D" w:rsidRDefault="0072457A">
      <w:pPr>
        <w:rPr>
          <w:rFonts w:cstheme="minorHAnsi"/>
          <w:b/>
          <w:sz w:val="24"/>
          <w:szCs w:val="24"/>
          <w:rPrChange w:id="3" w:author="Edward Nelson" w:date="2020-04-07T13:38:00Z">
            <w:rPr>
              <w:b/>
            </w:rPr>
          </w:rPrChange>
        </w:rPr>
      </w:pPr>
      <w:ins w:id="4" w:author="Edward Nelson" w:date="2020-04-07T12:07:00Z">
        <w:r w:rsidRPr="00BF229D">
          <w:rPr>
            <w:rFonts w:cstheme="minorHAnsi"/>
            <w:sz w:val="24"/>
            <w:szCs w:val="24"/>
            <w:rPrChange w:id="5" w:author="Edward Nelson" w:date="2020-04-07T13:38:00Z">
              <w:rPr>
                <w:rFonts w:cstheme="minorHAnsi"/>
              </w:rPr>
            </w:rPrChange>
          </w:rPr>
          <w:t xml:space="preserve">Most of </w:t>
        </w:r>
      </w:ins>
      <w:del w:id="6" w:author="Edward Nelson" w:date="2020-04-07T12:07:00Z">
        <w:r w:rsidR="004D403B" w:rsidRPr="00BF229D" w:rsidDel="0072457A">
          <w:rPr>
            <w:rFonts w:cstheme="minorHAnsi"/>
            <w:sz w:val="24"/>
            <w:szCs w:val="24"/>
            <w:rPrChange w:id="7" w:author="Edward Nelson" w:date="2020-04-07T13:38:00Z">
              <w:rPr/>
            </w:rPrChange>
          </w:rPr>
          <w:delText>T</w:delText>
        </w:r>
      </w:del>
      <w:ins w:id="8" w:author="Edward Nelson" w:date="2020-04-07T12:07:00Z">
        <w:r w:rsidRPr="00BF229D">
          <w:rPr>
            <w:rFonts w:cstheme="minorHAnsi"/>
            <w:sz w:val="24"/>
            <w:szCs w:val="24"/>
            <w:rPrChange w:id="9" w:author="Edward Nelson" w:date="2020-04-07T13:38:00Z">
              <w:rPr/>
            </w:rPrChange>
          </w:rPr>
          <w:t>t</w:t>
        </w:r>
      </w:ins>
      <w:r w:rsidR="004D403B" w:rsidRPr="00BF229D">
        <w:rPr>
          <w:rFonts w:cstheme="minorHAnsi"/>
          <w:sz w:val="24"/>
          <w:szCs w:val="24"/>
          <w:rPrChange w:id="10" w:author="Edward Nelson" w:date="2020-04-07T13:38:00Z">
            <w:rPr/>
          </w:rPrChange>
        </w:rPr>
        <w:t>he</w:t>
      </w:r>
      <w:del w:id="11" w:author="Edward Nelson" w:date="2020-04-07T12:07:00Z">
        <w:r w:rsidR="004D403B" w:rsidRPr="00BF229D" w:rsidDel="0072457A">
          <w:rPr>
            <w:rFonts w:cstheme="minorHAnsi"/>
            <w:sz w:val="24"/>
            <w:szCs w:val="24"/>
            <w:rPrChange w:id="12" w:author="Edward Nelson" w:date="2020-04-07T13:38:00Z">
              <w:rPr/>
            </w:rPrChange>
          </w:rPr>
          <w:delText>se</w:delText>
        </w:r>
      </w:del>
      <w:r w:rsidR="004D403B" w:rsidRPr="00BF229D">
        <w:rPr>
          <w:rFonts w:cstheme="minorHAnsi"/>
          <w:sz w:val="24"/>
          <w:szCs w:val="24"/>
          <w:rPrChange w:id="13" w:author="Edward Nelson" w:date="2020-04-07T13:38:00Z">
            <w:rPr/>
          </w:rPrChange>
        </w:rPr>
        <w:t xml:space="preserve"> instructional exercises were originally written for SPSS.  However, some colleges</w:t>
      </w:r>
      <w:r w:rsidR="006335A9" w:rsidRPr="00BF229D">
        <w:rPr>
          <w:rFonts w:cstheme="minorHAnsi"/>
          <w:sz w:val="24"/>
          <w:szCs w:val="24"/>
          <w:rPrChange w:id="14" w:author="Edward Nelson" w:date="2020-04-07T13:38:00Z">
            <w:rPr/>
          </w:rPrChange>
        </w:rPr>
        <w:t>,</w:t>
      </w:r>
      <w:r w:rsidR="004D403B" w:rsidRPr="00BF229D">
        <w:rPr>
          <w:rFonts w:cstheme="minorHAnsi"/>
          <w:sz w:val="24"/>
          <w:szCs w:val="24"/>
          <w:rPrChange w:id="15" w:author="Edward Nelson" w:date="2020-04-07T13:38:00Z">
            <w:rPr/>
          </w:rPrChange>
        </w:rPr>
        <w:t xml:space="preserve"> including many community colleges</w:t>
      </w:r>
      <w:r w:rsidR="006335A9" w:rsidRPr="00BF229D">
        <w:rPr>
          <w:rFonts w:cstheme="minorHAnsi"/>
          <w:sz w:val="24"/>
          <w:szCs w:val="24"/>
          <w:rPrChange w:id="16" w:author="Edward Nelson" w:date="2020-04-07T13:38:00Z">
            <w:rPr/>
          </w:rPrChange>
        </w:rPr>
        <w:t>,</w:t>
      </w:r>
      <w:r w:rsidR="004D403B" w:rsidRPr="00BF229D">
        <w:rPr>
          <w:rFonts w:cstheme="minorHAnsi"/>
          <w:sz w:val="24"/>
          <w:szCs w:val="24"/>
          <w:rPrChange w:id="17" w:author="Edward Nelson" w:date="2020-04-07T13:38:00Z">
            <w:rPr/>
          </w:rPrChange>
        </w:rPr>
        <w:t xml:space="preserve"> do not have a site license for SPSS.  The cost of SPSS is oft</w:t>
      </w:r>
      <w:r w:rsidR="0029711F" w:rsidRPr="00BF229D">
        <w:rPr>
          <w:rFonts w:cstheme="minorHAnsi"/>
          <w:sz w:val="24"/>
          <w:szCs w:val="24"/>
          <w:rPrChange w:id="18" w:author="Edward Nelson" w:date="2020-04-07T13:38:00Z">
            <w:rPr/>
          </w:rPrChange>
        </w:rPr>
        <w:t>en prohibitive</w:t>
      </w:r>
      <w:r w:rsidR="006335A9" w:rsidRPr="00BF229D">
        <w:rPr>
          <w:rFonts w:cstheme="minorHAnsi"/>
          <w:sz w:val="24"/>
          <w:szCs w:val="24"/>
          <w:rPrChange w:id="19" w:author="Edward Nelson" w:date="2020-04-07T13:38:00Z">
            <w:rPr/>
          </w:rPrChange>
        </w:rPr>
        <w:t>,</w:t>
      </w:r>
      <w:r w:rsidR="0029711F" w:rsidRPr="00BF229D">
        <w:rPr>
          <w:rFonts w:cstheme="minorHAnsi"/>
          <w:sz w:val="24"/>
          <w:szCs w:val="24"/>
          <w:rPrChange w:id="20" w:author="Edward Nelson" w:date="2020-04-07T13:38:00Z">
            <w:rPr/>
          </w:rPrChange>
        </w:rPr>
        <w:t xml:space="preserve"> s</w:t>
      </w:r>
      <w:r w:rsidR="004D403B" w:rsidRPr="00BF229D">
        <w:rPr>
          <w:rFonts w:cstheme="minorHAnsi"/>
          <w:sz w:val="24"/>
          <w:szCs w:val="24"/>
          <w:rPrChange w:id="21" w:author="Edward Nelson" w:date="2020-04-07T13:38:00Z">
            <w:rPr/>
          </w:rPrChange>
        </w:rPr>
        <w:t>o</w:t>
      </w:r>
      <w:ins w:id="22" w:author="Edward Nelson" w:date="2020-04-07T12:08:00Z">
        <w:r w:rsidRPr="00BF229D">
          <w:rPr>
            <w:rFonts w:cstheme="minorHAnsi"/>
            <w:sz w:val="24"/>
            <w:szCs w:val="24"/>
            <w:rPrChange w:id="23" w:author="Edward Nelson" w:date="2020-04-07T13:38:00Z">
              <w:rPr/>
            </w:rPrChange>
          </w:rPr>
          <w:t xml:space="preserve"> we</w:t>
        </w:r>
      </w:ins>
      <w:del w:id="24" w:author="Edward Nelson" w:date="2020-04-07T12:08:00Z">
        <w:r w:rsidR="004D403B" w:rsidRPr="00BF229D" w:rsidDel="0072457A">
          <w:rPr>
            <w:rFonts w:cstheme="minorHAnsi"/>
            <w:sz w:val="24"/>
            <w:szCs w:val="24"/>
            <w:rPrChange w:id="25" w:author="Edward Nelson" w:date="2020-04-07T13:38:00Z">
              <w:rPr/>
            </w:rPrChange>
          </w:rPr>
          <w:delText xml:space="preserve"> I</w:delText>
        </w:r>
      </w:del>
      <w:r w:rsidR="004D403B" w:rsidRPr="00BF229D">
        <w:rPr>
          <w:rFonts w:cstheme="minorHAnsi"/>
          <w:sz w:val="24"/>
          <w:szCs w:val="24"/>
          <w:rPrChange w:id="26" w:author="Edward Nelson" w:date="2020-04-07T13:38:00Z">
            <w:rPr/>
          </w:rPrChange>
        </w:rPr>
        <w:t xml:space="preserve"> rewrote </w:t>
      </w:r>
      <w:ins w:id="27" w:author="Edward Nelson" w:date="2020-04-07T12:08:00Z">
        <w:r w:rsidRPr="00BF229D">
          <w:rPr>
            <w:rFonts w:cstheme="minorHAnsi"/>
            <w:sz w:val="24"/>
            <w:szCs w:val="24"/>
            <w:rPrChange w:id="28" w:author="Edward Nelson" w:date="2020-04-07T13:38:00Z">
              <w:rPr/>
            </w:rPrChange>
          </w:rPr>
          <w:t xml:space="preserve">some of </w:t>
        </w:r>
      </w:ins>
      <w:r w:rsidR="004D403B" w:rsidRPr="00BF229D">
        <w:rPr>
          <w:rFonts w:cstheme="minorHAnsi"/>
          <w:sz w:val="24"/>
          <w:szCs w:val="24"/>
          <w:rPrChange w:id="29" w:author="Edward Nelson" w:date="2020-04-07T13:38:00Z">
            <w:rPr/>
          </w:rPrChange>
        </w:rPr>
        <w:t xml:space="preserve">the exercises to run </w:t>
      </w:r>
      <w:r w:rsidR="0029711F" w:rsidRPr="00BF229D">
        <w:rPr>
          <w:rFonts w:cstheme="minorHAnsi"/>
          <w:sz w:val="24"/>
          <w:szCs w:val="24"/>
          <w:rPrChange w:id="30" w:author="Edward Nelson" w:date="2020-04-07T13:38:00Z">
            <w:rPr/>
          </w:rPrChange>
        </w:rPr>
        <w:t>in</w:t>
      </w:r>
      <w:r w:rsidR="004D403B" w:rsidRPr="00BF229D">
        <w:rPr>
          <w:rFonts w:cstheme="minorHAnsi"/>
          <w:sz w:val="24"/>
          <w:szCs w:val="24"/>
          <w:rPrChange w:id="31" w:author="Edward Nelson" w:date="2020-04-07T13:38:00Z">
            <w:rPr/>
          </w:rPrChange>
        </w:rPr>
        <w:t xml:space="preserve"> PSPP</w:t>
      </w:r>
      <w:r w:rsidR="006335A9" w:rsidRPr="00BF229D">
        <w:rPr>
          <w:rFonts w:cstheme="minorHAnsi"/>
          <w:sz w:val="24"/>
          <w:szCs w:val="24"/>
          <w:rPrChange w:id="32" w:author="Edward Nelson" w:date="2020-04-07T13:38:00Z">
            <w:rPr/>
          </w:rPrChange>
        </w:rPr>
        <w:t>,</w:t>
      </w:r>
      <w:r w:rsidR="004D403B" w:rsidRPr="00BF229D">
        <w:rPr>
          <w:rFonts w:cstheme="minorHAnsi"/>
          <w:sz w:val="24"/>
          <w:szCs w:val="24"/>
          <w:rPrChange w:id="33" w:author="Edward Nelson" w:date="2020-04-07T13:38:00Z">
            <w:rPr/>
          </w:rPrChange>
        </w:rPr>
        <w:t xml:space="preserve"> which is </w:t>
      </w:r>
      <w:r w:rsidR="009E769D" w:rsidRPr="00BF229D">
        <w:rPr>
          <w:rFonts w:cstheme="minorHAnsi"/>
          <w:sz w:val="24"/>
          <w:szCs w:val="24"/>
          <w:rPrChange w:id="34" w:author="Edward Nelson" w:date="2020-04-07T13:38:00Z">
            <w:rPr/>
          </w:rPrChange>
        </w:rPr>
        <w:t>free statistical software sponsored by the Free Software Foundation.  For more information</w:t>
      </w:r>
      <w:r w:rsidR="004D403B" w:rsidRPr="00BF229D">
        <w:rPr>
          <w:rFonts w:cstheme="minorHAnsi"/>
          <w:sz w:val="24"/>
          <w:szCs w:val="24"/>
          <w:rPrChange w:id="35" w:author="Edward Nelson" w:date="2020-04-07T13:38:00Z">
            <w:rPr/>
          </w:rPrChange>
        </w:rPr>
        <w:t xml:space="preserve"> on PSPP</w:t>
      </w:r>
      <w:r w:rsidR="009E769D" w:rsidRPr="00BF229D">
        <w:rPr>
          <w:rFonts w:cstheme="minorHAnsi"/>
          <w:sz w:val="24"/>
          <w:szCs w:val="24"/>
          <w:rPrChange w:id="36" w:author="Edward Nelson" w:date="2020-04-07T13:38:00Z">
            <w:rPr/>
          </w:rPrChange>
        </w:rPr>
        <w:t xml:space="preserve">, go to </w:t>
      </w:r>
      <w:r w:rsidR="00814162" w:rsidRPr="00BF229D">
        <w:rPr>
          <w:rFonts w:cstheme="minorHAnsi"/>
          <w:sz w:val="24"/>
          <w:szCs w:val="24"/>
          <w:rPrChange w:id="37" w:author="Edward Nelson" w:date="2020-04-07T13:38:00Z">
            <w:rPr/>
          </w:rPrChange>
        </w:rPr>
        <w:fldChar w:fldCharType="begin"/>
      </w:r>
      <w:r w:rsidR="00814162" w:rsidRPr="00BF229D">
        <w:rPr>
          <w:rFonts w:cstheme="minorHAnsi"/>
          <w:sz w:val="24"/>
          <w:szCs w:val="24"/>
          <w:rPrChange w:id="38" w:author="Edward Nelson" w:date="2020-04-07T13:38:00Z">
            <w:rPr/>
          </w:rPrChange>
        </w:rPr>
        <w:instrText xml:space="preserve"> HYPERLINK "http://www.gnu.org/software/pspp/" </w:instrText>
      </w:r>
      <w:r w:rsidR="00814162" w:rsidRPr="00BF229D">
        <w:rPr>
          <w:rFonts w:cstheme="minorHAnsi"/>
          <w:sz w:val="24"/>
          <w:szCs w:val="24"/>
          <w:rPrChange w:id="39" w:author="Edward Nelson" w:date="2020-04-07T13:38:00Z">
            <w:rPr>
              <w:rStyle w:val="Hyperlink"/>
            </w:rPr>
          </w:rPrChange>
        </w:rPr>
        <w:fldChar w:fldCharType="separate"/>
      </w:r>
      <w:r w:rsidR="009E769D" w:rsidRPr="00BF229D">
        <w:rPr>
          <w:rStyle w:val="Hyperlink"/>
          <w:rFonts w:cstheme="minorHAnsi"/>
          <w:sz w:val="24"/>
          <w:szCs w:val="24"/>
          <w:rPrChange w:id="40" w:author="Edward Nelson" w:date="2020-04-07T13:38:00Z">
            <w:rPr>
              <w:rStyle w:val="Hyperlink"/>
            </w:rPr>
          </w:rPrChange>
        </w:rPr>
        <w:t>http://www.gnu.org/software/pspp/</w:t>
      </w:r>
      <w:r w:rsidR="00814162" w:rsidRPr="00BF229D">
        <w:rPr>
          <w:rStyle w:val="Hyperlink"/>
          <w:rFonts w:cstheme="minorHAnsi"/>
          <w:sz w:val="24"/>
          <w:szCs w:val="24"/>
          <w:rPrChange w:id="41" w:author="Edward Nelson" w:date="2020-04-07T13:38:00Z">
            <w:rPr>
              <w:rStyle w:val="Hyperlink"/>
            </w:rPr>
          </w:rPrChange>
        </w:rPr>
        <w:fldChar w:fldCharType="end"/>
      </w:r>
      <w:r w:rsidR="009E769D" w:rsidRPr="00BF229D">
        <w:rPr>
          <w:rFonts w:cstheme="minorHAnsi"/>
          <w:sz w:val="24"/>
          <w:szCs w:val="24"/>
          <w:rPrChange w:id="42" w:author="Edward Nelson" w:date="2020-04-07T13:38:00Z">
            <w:rPr/>
          </w:rPrChange>
        </w:rPr>
        <w:t xml:space="preserve">.  Their website says that “GNU PSPP is a program for statistical analysis of sampled data. It is a Free replacement for the proprietary program </w:t>
      </w:r>
      <w:proofErr w:type="gramStart"/>
      <w:r w:rsidR="009E769D" w:rsidRPr="00BF229D">
        <w:rPr>
          <w:rFonts w:cstheme="minorHAnsi"/>
          <w:sz w:val="24"/>
          <w:szCs w:val="24"/>
          <w:rPrChange w:id="43" w:author="Edward Nelson" w:date="2020-04-07T13:38:00Z">
            <w:rPr/>
          </w:rPrChange>
        </w:rPr>
        <w:t>SPSS, and</w:t>
      </w:r>
      <w:proofErr w:type="gramEnd"/>
      <w:r w:rsidR="009E769D" w:rsidRPr="00BF229D">
        <w:rPr>
          <w:rFonts w:cstheme="minorHAnsi"/>
          <w:sz w:val="24"/>
          <w:szCs w:val="24"/>
          <w:rPrChange w:id="44" w:author="Edward Nelson" w:date="2020-04-07T13:38:00Z">
            <w:rPr/>
          </w:rPrChange>
        </w:rPr>
        <w:t xml:space="preserve"> appears very similar to it with a few exceptions.”</w:t>
      </w:r>
    </w:p>
    <w:p w14:paraId="211214F3" w14:textId="37C06F5A" w:rsidR="009E769D" w:rsidRPr="00BF229D" w:rsidRDefault="009E769D">
      <w:pPr>
        <w:rPr>
          <w:rFonts w:cstheme="minorHAnsi"/>
          <w:sz w:val="24"/>
          <w:szCs w:val="24"/>
          <w:rPrChange w:id="45" w:author="Edward Nelson" w:date="2020-04-07T13:38:00Z">
            <w:rPr/>
          </w:rPrChange>
        </w:rPr>
      </w:pPr>
      <w:r w:rsidRPr="00BF229D">
        <w:rPr>
          <w:rFonts w:cstheme="minorHAnsi"/>
          <w:sz w:val="24"/>
          <w:szCs w:val="24"/>
          <w:rPrChange w:id="46" w:author="Edward Nelson" w:date="2020-04-07T13:38:00Z">
            <w:rPr/>
          </w:rPrChange>
        </w:rPr>
        <w:t xml:space="preserve">The easiest way to download PSPP is to go to </w:t>
      </w:r>
      <w:ins w:id="47" w:author="Edward Nelson" w:date="2020-04-07T12:23:00Z">
        <w:r w:rsidR="0072457A" w:rsidRPr="00BF229D">
          <w:rPr>
            <w:rFonts w:cstheme="minorHAnsi"/>
            <w:sz w:val="24"/>
            <w:szCs w:val="24"/>
            <w:rPrChange w:id="48" w:author="Edward Nelson" w:date="2020-04-07T13:38:00Z">
              <w:rPr/>
            </w:rPrChange>
          </w:rPr>
          <w:fldChar w:fldCharType="begin"/>
        </w:r>
        <w:r w:rsidR="0072457A" w:rsidRPr="00BF229D">
          <w:rPr>
            <w:rFonts w:cstheme="minorHAnsi"/>
            <w:sz w:val="24"/>
            <w:szCs w:val="24"/>
            <w:rPrChange w:id="49" w:author="Edward Nelson" w:date="2020-04-07T13:38:00Z">
              <w:rPr/>
            </w:rPrChange>
          </w:rPr>
          <w:instrText xml:space="preserve"> HYPERLINK "http://pspp.awardspace.info/" </w:instrText>
        </w:r>
        <w:r w:rsidR="0072457A" w:rsidRPr="00BF229D">
          <w:rPr>
            <w:rFonts w:cstheme="minorHAnsi"/>
            <w:sz w:val="24"/>
            <w:szCs w:val="24"/>
            <w:rPrChange w:id="50" w:author="Edward Nelson" w:date="2020-04-07T13:38:00Z">
              <w:rPr/>
            </w:rPrChange>
          </w:rPr>
          <w:fldChar w:fldCharType="separate"/>
        </w:r>
        <w:r w:rsidR="0072457A" w:rsidRPr="00BF229D">
          <w:rPr>
            <w:rStyle w:val="Hyperlink"/>
            <w:rFonts w:cstheme="minorHAnsi"/>
            <w:sz w:val="24"/>
            <w:szCs w:val="24"/>
            <w:rPrChange w:id="51" w:author="Edward Nelson" w:date="2020-04-07T13:38:00Z">
              <w:rPr>
                <w:rStyle w:val="Hyperlink"/>
              </w:rPr>
            </w:rPrChange>
          </w:rPr>
          <w:t>http://pspp.awardspace.info/</w:t>
        </w:r>
        <w:r w:rsidR="0072457A" w:rsidRPr="00BF229D">
          <w:rPr>
            <w:rFonts w:cstheme="minorHAnsi"/>
            <w:sz w:val="24"/>
            <w:szCs w:val="24"/>
            <w:rPrChange w:id="52" w:author="Edward Nelson" w:date="2020-04-07T13:38:00Z">
              <w:rPr/>
            </w:rPrChange>
          </w:rPr>
          <w:fldChar w:fldCharType="end"/>
        </w:r>
      </w:ins>
      <w:r w:rsidRPr="00BF229D">
        <w:rPr>
          <w:rFonts w:cstheme="minorHAnsi"/>
          <w:sz w:val="24"/>
          <w:szCs w:val="24"/>
          <w:rPrChange w:id="53" w:author="Edward Nelson" w:date="2020-04-07T13:38:00Z">
            <w:rPr/>
          </w:rPrChange>
        </w:rPr>
        <w:t xml:space="preserve"> and look for the “Downloads” box.  Then </w:t>
      </w:r>
      <w:r w:rsidR="00350685" w:rsidRPr="00BF229D">
        <w:rPr>
          <w:rFonts w:cstheme="minorHAnsi"/>
          <w:sz w:val="24"/>
          <w:szCs w:val="24"/>
          <w:rPrChange w:id="54" w:author="Edward Nelson" w:date="2020-04-07T13:38:00Z">
            <w:rPr/>
          </w:rPrChange>
        </w:rPr>
        <w:t>download the latest version (10.1</w:t>
      </w:r>
      <w:r w:rsidR="006335A9" w:rsidRPr="00BF229D">
        <w:rPr>
          <w:rFonts w:cstheme="minorHAnsi"/>
          <w:sz w:val="24"/>
          <w:szCs w:val="24"/>
          <w:rPrChange w:id="55" w:author="Edward Nelson" w:date="2020-04-07T13:38:00Z">
            <w:rPr/>
          </w:rPrChange>
        </w:rPr>
        <w:t xml:space="preserve"> as of this writing</w:t>
      </w:r>
      <w:r w:rsidRPr="00BF229D">
        <w:rPr>
          <w:rFonts w:cstheme="minorHAnsi"/>
          <w:sz w:val="24"/>
          <w:szCs w:val="24"/>
          <w:rPrChange w:id="56" w:author="Edward Nelson" w:date="2020-04-07T13:38:00Z">
            <w:rPr/>
          </w:rPrChange>
        </w:rPr>
        <w:t>) in either 32-bit or 64-bit format.  If you’re not sure which version to download</w:t>
      </w:r>
      <w:r w:rsidR="006335A9" w:rsidRPr="00BF229D">
        <w:rPr>
          <w:rFonts w:cstheme="minorHAnsi"/>
          <w:sz w:val="24"/>
          <w:szCs w:val="24"/>
          <w:rPrChange w:id="57" w:author="Edward Nelson" w:date="2020-04-07T13:38:00Z">
            <w:rPr/>
          </w:rPrChange>
        </w:rPr>
        <w:t>,</w:t>
      </w:r>
      <w:r w:rsidRPr="00BF229D">
        <w:rPr>
          <w:rFonts w:cstheme="minorHAnsi"/>
          <w:sz w:val="24"/>
          <w:szCs w:val="24"/>
          <w:rPrChange w:id="58" w:author="Edward Nelson" w:date="2020-04-07T13:38:00Z">
            <w:rPr/>
          </w:rPrChange>
        </w:rPr>
        <w:t xml:space="preserve"> go to the control panel and click on “System” and look for your system type.  Then follow the instructions to download.</w:t>
      </w:r>
      <w:ins w:id="59" w:author="Edward Nelson" w:date="2020-04-07T12:23:00Z">
        <w:r w:rsidR="0072457A" w:rsidRPr="00BF229D">
          <w:rPr>
            <w:rFonts w:cstheme="minorHAnsi"/>
            <w:sz w:val="24"/>
            <w:szCs w:val="24"/>
            <w:rPrChange w:id="60" w:author="Edward Nelson" w:date="2020-04-07T13:38:00Z">
              <w:rPr/>
            </w:rPrChange>
          </w:rPr>
          <w:t xml:space="preserve"> </w:t>
        </w:r>
      </w:ins>
    </w:p>
    <w:p w14:paraId="1697256E" w14:textId="77777777" w:rsidR="0072457A" w:rsidRPr="00BF229D" w:rsidRDefault="0072457A" w:rsidP="0072457A">
      <w:pPr>
        <w:rPr>
          <w:moveTo w:id="61" w:author="Edward Nelson" w:date="2020-04-07T12:12:00Z"/>
          <w:rFonts w:cstheme="minorHAnsi"/>
          <w:sz w:val="24"/>
          <w:szCs w:val="24"/>
          <w:rPrChange w:id="62" w:author="Edward Nelson" w:date="2020-04-07T13:38:00Z">
            <w:rPr>
              <w:moveTo w:id="63" w:author="Edward Nelson" w:date="2020-04-07T12:12:00Z"/>
            </w:rPr>
          </w:rPrChange>
        </w:rPr>
      </w:pPr>
      <w:ins w:id="64" w:author="Edward Nelson" w:date="2020-04-07T12:10:00Z">
        <w:r w:rsidRPr="00BF229D">
          <w:rPr>
            <w:rFonts w:cstheme="minorHAnsi"/>
            <w:sz w:val="24"/>
            <w:szCs w:val="24"/>
            <w:rPrChange w:id="65" w:author="Edward Nelson" w:date="2020-04-07T13:38:00Z">
              <w:rPr/>
            </w:rPrChange>
          </w:rPr>
          <w:t xml:space="preserve">One nice feature of </w:t>
        </w:r>
      </w:ins>
      <w:r w:rsidR="009E769D" w:rsidRPr="00BF229D">
        <w:rPr>
          <w:rFonts w:cstheme="minorHAnsi"/>
          <w:sz w:val="24"/>
          <w:szCs w:val="24"/>
          <w:rPrChange w:id="66" w:author="Edward Nelson" w:date="2020-04-07T13:38:00Z">
            <w:rPr/>
          </w:rPrChange>
        </w:rPr>
        <w:t xml:space="preserve">PSPP </w:t>
      </w:r>
      <w:ins w:id="67" w:author="Edward Nelson" w:date="2020-04-07T12:10:00Z">
        <w:r w:rsidRPr="00BF229D">
          <w:rPr>
            <w:rFonts w:cstheme="minorHAnsi"/>
            <w:sz w:val="24"/>
            <w:szCs w:val="24"/>
            <w:rPrChange w:id="68" w:author="Edward Nelson" w:date="2020-04-07T13:38:00Z">
              <w:rPr/>
            </w:rPrChange>
          </w:rPr>
          <w:t xml:space="preserve">is that it </w:t>
        </w:r>
      </w:ins>
      <w:r w:rsidR="009E769D" w:rsidRPr="00BF229D">
        <w:rPr>
          <w:rFonts w:cstheme="minorHAnsi"/>
          <w:sz w:val="24"/>
          <w:szCs w:val="24"/>
          <w:rPrChange w:id="69" w:author="Edward Nelson" w:date="2020-04-07T13:38:00Z">
            <w:rPr/>
          </w:rPrChange>
        </w:rPr>
        <w:t xml:space="preserve">will </w:t>
      </w:r>
      <w:r w:rsidR="002D1444" w:rsidRPr="00BF229D">
        <w:rPr>
          <w:rFonts w:cstheme="minorHAnsi"/>
          <w:sz w:val="24"/>
          <w:szCs w:val="24"/>
          <w:rPrChange w:id="70" w:author="Edward Nelson" w:date="2020-04-07T13:38:00Z">
            <w:rPr/>
          </w:rPrChange>
        </w:rPr>
        <w:t>run</w:t>
      </w:r>
      <w:r w:rsidR="009E769D" w:rsidRPr="00BF229D">
        <w:rPr>
          <w:rFonts w:cstheme="minorHAnsi"/>
          <w:sz w:val="24"/>
          <w:szCs w:val="24"/>
          <w:rPrChange w:id="71" w:author="Edward Nelson" w:date="2020-04-07T13:38:00Z">
            <w:rPr/>
          </w:rPrChange>
        </w:rPr>
        <w:t xml:space="preserve"> your SPSS data (.sav</w:t>
      </w:r>
      <w:ins w:id="72" w:author="Edward Nelson" w:date="2020-04-07T12:10:00Z">
        <w:r w:rsidRPr="00BF229D">
          <w:rPr>
            <w:rFonts w:cstheme="minorHAnsi"/>
            <w:sz w:val="24"/>
            <w:szCs w:val="24"/>
            <w:rPrChange w:id="73" w:author="Edward Nelson" w:date="2020-04-07T13:38:00Z">
              <w:rPr/>
            </w:rPrChange>
          </w:rPr>
          <w:t xml:space="preserve"> and .por</w:t>
        </w:r>
      </w:ins>
      <w:r w:rsidR="009E769D" w:rsidRPr="00BF229D">
        <w:rPr>
          <w:rFonts w:cstheme="minorHAnsi"/>
          <w:sz w:val="24"/>
          <w:szCs w:val="24"/>
          <w:rPrChange w:id="74" w:author="Edward Nelson" w:date="2020-04-07T13:38:00Z">
            <w:rPr/>
          </w:rPrChange>
        </w:rPr>
        <w:t>) file</w:t>
      </w:r>
      <w:ins w:id="75" w:author="Edward Nelson" w:date="2020-04-07T12:10:00Z">
        <w:r w:rsidRPr="00BF229D">
          <w:rPr>
            <w:rFonts w:cstheme="minorHAnsi"/>
            <w:sz w:val="24"/>
            <w:szCs w:val="24"/>
            <w:rPrChange w:id="76" w:author="Edward Nelson" w:date="2020-04-07T13:38:00Z">
              <w:rPr/>
            </w:rPrChange>
          </w:rPr>
          <w:t>s</w:t>
        </w:r>
      </w:ins>
      <w:r w:rsidR="009E769D" w:rsidRPr="00BF229D">
        <w:rPr>
          <w:rFonts w:cstheme="minorHAnsi"/>
          <w:sz w:val="24"/>
          <w:szCs w:val="24"/>
          <w:rPrChange w:id="77" w:author="Edward Nelson" w:date="2020-04-07T13:38:00Z">
            <w:rPr/>
          </w:rPrChange>
        </w:rPr>
        <w:t>.  You can also run SPSS syntax (.sps</w:t>
      </w:r>
      <w:r w:rsidR="004D403B" w:rsidRPr="00BF229D">
        <w:rPr>
          <w:rFonts w:cstheme="minorHAnsi"/>
          <w:sz w:val="24"/>
          <w:szCs w:val="24"/>
          <w:rPrChange w:id="78" w:author="Edward Nelson" w:date="2020-04-07T13:38:00Z">
            <w:rPr/>
          </w:rPrChange>
        </w:rPr>
        <w:t xml:space="preserve">) files in PSPP.  </w:t>
      </w:r>
      <w:moveToRangeStart w:id="79" w:author="Edward Nelson" w:date="2020-04-07T12:12:00Z" w:name="move37153993"/>
      <w:moveTo w:id="80" w:author="Edward Nelson" w:date="2020-04-07T12:12:00Z">
        <w:r w:rsidRPr="00BF229D">
          <w:rPr>
            <w:rFonts w:cstheme="minorHAnsi"/>
            <w:sz w:val="24"/>
            <w:szCs w:val="24"/>
            <w:rPrChange w:id="81" w:author="Edward Nelson" w:date="2020-04-07T13:38:00Z">
              <w:rPr/>
            </w:rPrChange>
          </w:rPr>
          <w:t>To open the data</w:t>
        </w:r>
        <w:del w:id="82" w:author="Edward Nelson" w:date="2020-04-09T10:36:00Z">
          <w:r w:rsidRPr="00BF229D" w:rsidDel="00587806">
            <w:rPr>
              <w:rFonts w:cstheme="minorHAnsi"/>
              <w:sz w:val="24"/>
              <w:szCs w:val="24"/>
              <w:rPrChange w:id="83" w:author="Edward Nelson" w:date="2020-04-07T13:38:00Z">
                <w:rPr/>
              </w:rPrChange>
            </w:rPr>
            <w:delText xml:space="preserve"> (.sav)</w:delText>
          </w:r>
        </w:del>
        <w:r w:rsidRPr="00BF229D">
          <w:rPr>
            <w:rFonts w:cstheme="minorHAnsi"/>
            <w:sz w:val="24"/>
            <w:szCs w:val="24"/>
            <w:rPrChange w:id="84" w:author="Edward Nelson" w:date="2020-04-07T13:38:00Z">
              <w:rPr/>
            </w:rPrChange>
          </w:rPr>
          <w:t xml:space="preserve"> file in PSPP, click on “File” and then on “Open.”  Navigate to where the data file is located on your computer.  Then double click on the file name and it should open in PSPP.  </w:t>
        </w:r>
      </w:moveTo>
    </w:p>
    <w:moveToRangeEnd w:id="79"/>
    <w:p w14:paraId="4DBA6CFE" w14:textId="5BBF8BFA" w:rsidR="009E769D" w:rsidRPr="00BF229D" w:rsidDel="0072457A" w:rsidRDefault="004D403B">
      <w:pPr>
        <w:rPr>
          <w:del w:id="85" w:author="Edward Nelson" w:date="2020-04-07T12:13:00Z"/>
          <w:rFonts w:cstheme="minorHAnsi"/>
          <w:sz w:val="24"/>
          <w:szCs w:val="24"/>
          <w:rPrChange w:id="86" w:author="Edward Nelson" w:date="2020-04-07T13:38:00Z">
            <w:rPr>
              <w:del w:id="87" w:author="Edward Nelson" w:date="2020-04-07T12:13:00Z"/>
            </w:rPr>
          </w:rPrChange>
        </w:rPr>
      </w:pPr>
      <w:del w:id="88" w:author="Edward Nelson" w:date="2020-04-07T12:11:00Z">
        <w:r w:rsidRPr="00BF229D" w:rsidDel="0072457A">
          <w:rPr>
            <w:rFonts w:cstheme="minorHAnsi"/>
            <w:sz w:val="24"/>
            <w:szCs w:val="24"/>
            <w:rPrChange w:id="89" w:author="Edward Nelson" w:date="2020-04-07T13:38:00Z">
              <w:rPr/>
            </w:rPrChange>
          </w:rPr>
          <w:delText xml:space="preserve">Sometimes PSPP will not run a particular SPSS command.  I have rewritten some of the exercises to make sure that all the syntax files included with the exercises will run.  That means I had </w:delText>
        </w:r>
        <w:r w:rsidR="0029711F" w:rsidRPr="00BF229D" w:rsidDel="0072457A">
          <w:rPr>
            <w:rFonts w:cstheme="minorHAnsi"/>
            <w:sz w:val="24"/>
            <w:szCs w:val="24"/>
            <w:rPrChange w:id="90" w:author="Edward Nelson" w:date="2020-04-07T13:38:00Z">
              <w:rPr/>
            </w:rPrChange>
          </w:rPr>
          <w:delText xml:space="preserve">to eliminate </w:delText>
        </w:r>
        <w:r w:rsidRPr="00BF229D" w:rsidDel="0072457A">
          <w:rPr>
            <w:rFonts w:cstheme="minorHAnsi"/>
            <w:sz w:val="24"/>
            <w:szCs w:val="24"/>
            <w:rPrChange w:id="91" w:author="Edward Nelson" w:date="2020-04-07T13:38:00Z">
              <w:rPr/>
            </w:rPrChange>
          </w:rPr>
          <w:delText xml:space="preserve">some parts of </w:delText>
        </w:r>
        <w:r w:rsidR="0029711F" w:rsidRPr="00BF229D" w:rsidDel="0072457A">
          <w:rPr>
            <w:rFonts w:cstheme="minorHAnsi"/>
            <w:sz w:val="24"/>
            <w:szCs w:val="24"/>
            <w:rPrChange w:id="92" w:author="Edward Nelson" w:date="2020-04-07T13:38:00Z">
              <w:rPr/>
            </w:rPrChange>
          </w:rPr>
          <w:delText>certain</w:delText>
        </w:r>
        <w:r w:rsidRPr="00BF229D" w:rsidDel="0072457A">
          <w:rPr>
            <w:rFonts w:cstheme="minorHAnsi"/>
            <w:sz w:val="24"/>
            <w:szCs w:val="24"/>
            <w:rPrChange w:id="93" w:author="Edward Nelson" w:date="2020-04-07T13:38:00Z">
              <w:rPr/>
            </w:rPrChange>
          </w:rPr>
          <w:delText xml:space="preserve"> exercises.  I </w:delText>
        </w:r>
        <w:r w:rsidR="004428B6" w:rsidRPr="00BF229D" w:rsidDel="0072457A">
          <w:rPr>
            <w:rFonts w:cstheme="minorHAnsi"/>
            <w:sz w:val="24"/>
            <w:szCs w:val="24"/>
            <w:rPrChange w:id="94" w:author="Edward Nelson" w:date="2020-04-07T13:38:00Z">
              <w:rPr/>
            </w:rPrChange>
          </w:rPr>
          <w:delText>also eliminated one exercise (STAT4S) which was heavily dependent on charts and graphs</w:delText>
        </w:r>
        <w:r w:rsidR="006335A9" w:rsidRPr="00BF229D" w:rsidDel="0072457A">
          <w:rPr>
            <w:rFonts w:cstheme="minorHAnsi"/>
            <w:sz w:val="24"/>
            <w:szCs w:val="24"/>
            <w:rPrChange w:id="95" w:author="Edward Nelson" w:date="2020-04-07T13:38:00Z">
              <w:rPr/>
            </w:rPrChange>
          </w:rPr>
          <w:delText xml:space="preserve">, </w:delText>
        </w:r>
        <w:r w:rsidR="004428B6" w:rsidRPr="00BF229D" w:rsidDel="0072457A">
          <w:rPr>
            <w:rFonts w:cstheme="minorHAnsi"/>
            <w:sz w:val="24"/>
            <w:szCs w:val="24"/>
            <w:rPrChange w:id="96" w:author="Edward Nelson" w:date="2020-04-07T13:38:00Z">
              <w:rPr/>
            </w:rPrChange>
          </w:rPr>
          <w:delText>since PSPP does not have much capabilit</w:delText>
        </w:r>
        <w:r w:rsidR="006335A9" w:rsidRPr="00BF229D" w:rsidDel="0072457A">
          <w:rPr>
            <w:rFonts w:cstheme="minorHAnsi"/>
            <w:sz w:val="24"/>
            <w:szCs w:val="24"/>
            <w:rPrChange w:id="97" w:author="Edward Nelson" w:date="2020-04-07T13:38:00Z">
              <w:rPr/>
            </w:rPrChange>
          </w:rPr>
          <w:delText>y</w:delText>
        </w:r>
        <w:r w:rsidR="004428B6" w:rsidRPr="00BF229D" w:rsidDel="0072457A">
          <w:rPr>
            <w:rFonts w:cstheme="minorHAnsi"/>
            <w:sz w:val="24"/>
            <w:szCs w:val="24"/>
            <w:rPrChange w:id="98" w:author="Edward Nelson" w:date="2020-04-07T13:38:00Z">
              <w:rPr/>
            </w:rPrChange>
          </w:rPr>
          <w:delText xml:space="preserve"> in this area.  I </w:delText>
        </w:r>
        <w:r w:rsidRPr="00BF229D" w:rsidDel="0072457A">
          <w:rPr>
            <w:rFonts w:cstheme="minorHAnsi"/>
            <w:sz w:val="24"/>
            <w:szCs w:val="24"/>
            <w:rPrChange w:id="99" w:author="Edward Nelson" w:date="2020-04-07T13:38:00Z">
              <w:rPr/>
            </w:rPrChange>
          </w:rPr>
          <w:delText xml:space="preserve">kept the original numbering of the exercises to make it easier to make comparisons to the SPSS version.  </w:delText>
        </w:r>
      </w:del>
    </w:p>
    <w:p w14:paraId="03F42764" w14:textId="16220A9D" w:rsidR="00582E5E" w:rsidRPr="00BF229D" w:rsidRDefault="00582E5E">
      <w:pPr>
        <w:rPr>
          <w:rFonts w:cstheme="minorHAnsi"/>
          <w:sz w:val="24"/>
          <w:szCs w:val="24"/>
          <w:rPrChange w:id="100" w:author="Edward Nelson" w:date="2020-04-07T13:38:00Z">
            <w:rPr/>
          </w:rPrChange>
        </w:rPr>
      </w:pPr>
      <w:r w:rsidRPr="00BF229D">
        <w:rPr>
          <w:rFonts w:cstheme="minorHAnsi"/>
          <w:sz w:val="24"/>
          <w:szCs w:val="24"/>
          <w:rPrChange w:id="101" w:author="Edward Nelson" w:date="2020-04-07T13:38:00Z">
            <w:rPr/>
          </w:rPrChange>
        </w:rPr>
        <w:t>Some PSPP commands do not have the full capabilities of the</w:t>
      </w:r>
      <w:ins w:id="102" w:author="Edward Nelson" w:date="2020-04-07T12:11:00Z">
        <w:r w:rsidR="0072457A" w:rsidRPr="00BF229D">
          <w:rPr>
            <w:rFonts w:cstheme="minorHAnsi"/>
            <w:sz w:val="24"/>
            <w:szCs w:val="24"/>
            <w:rPrChange w:id="103" w:author="Edward Nelson" w:date="2020-04-07T13:38:00Z">
              <w:rPr/>
            </w:rPrChange>
          </w:rPr>
          <w:t>ir</w:t>
        </w:r>
      </w:ins>
      <w:r w:rsidRPr="00BF229D">
        <w:rPr>
          <w:rFonts w:cstheme="minorHAnsi"/>
          <w:sz w:val="24"/>
          <w:szCs w:val="24"/>
          <w:rPrChange w:id="104" w:author="Edward Nelson" w:date="2020-04-07T13:38:00Z">
            <w:rPr/>
          </w:rPrChange>
        </w:rPr>
        <w:t xml:space="preserve"> corresponding SPSS commands. For example, you can run a three-var</w:t>
      </w:r>
      <w:r w:rsidR="00CD18F6" w:rsidRPr="00BF229D">
        <w:rPr>
          <w:rFonts w:cstheme="minorHAnsi"/>
          <w:sz w:val="24"/>
          <w:szCs w:val="24"/>
          <w:rPrChange w:id="105" w:author="Edward Nelson" w:date="2020-04-07T13:38:00Z">
            <w:rPr/>
          </w:rPrChange>
        </w:rPr>
        <w:t xml:space="preserve">iable table in SPSS but not </w:t>
      </w:r>
      <w:r w:rsidRPr="00BF229D">
        <w:rPr>
          <w:rFonts w:cstheme="minorHAnsi"/>
          <w:sz w:val="24"/>
          <w:szCs w:val="24"/>
          <w:rPrChange w:id="106" w:author="Edward Nelson" w:date="2020-04-07T13:38:00Z">
            <w:rPr/>
          </w:rPrChange>
        </w:rPr>
        <w:t>from the graphical interface in PSPP.  You c</w:t>
      </w:r>
      <w:r w:rsidR="00CD18F6" w:rsidRPr="00BF229D">
        <w:rPr>
          <w:rFonts w:cstheme="minorHAnsi"/>
          <w:sz w:val="24"/>
          <w:szCs w:val="24"/>
          <w:rPrChange w:id="107" w:author="Edward Nelson" w:date="2020-04-07T13:38:00Z">
            <w:rPr/>
          </w:rPrChange>
        </w:rPr>
        <w:t xml:space="preserve">an use SELECT CASES in PSPP but it’s not </w:t>
      </w:r>
      <w:r w:rsidR="00456B8E" w:rsidRPr="00BF229D">
        <w:rPr>
          <w:rFonts w:cstheme="minorHAnsi"/>
          <w:sz w:val="24"/>
          <w:szCs w:val="24"/>
          <w:rPrChange w:id="108" w:author="Edward Nelson" w:date="2020-04-07T13:38:00Z">
            <w:rPr/>
          </w:rPrChange>
        </w:rPr>
        <w:t xml:space="preserve">as </w:t>
      </w:r>
      <w:r w:rsidR="00CD18F6" w:rsidRPr="00BF229D">
        <w:rPr>
          <w:rFonts w:cstheme="minorHAnsi"/>
          <w:sz w:val="24"/>
          <w:szCs w:val="24"/>
          <w:rPrChange w:id="109" w:author="Edward Nelson" w:date="2020-04-07T13:38:00Z">
            <w:rPr/>
          </w:rPrChange>
        </w:rPr>
        <w:t>user friendly</w:t>
      </w:r>
      <w:r w:rsidR="00456B8E" w:rsidRPr="00BF229D">
        <w:rPr>
          <w:rFonts w:cstheme="minorHAnsi"/>
          <w:sz w:val="24"/>
          <w:szCs w:val="24"/>
          <w:rPrChange w:id="110" w:author="Edward Nelson" w:date="2020-04-07T13:38:00Z">
            <w:rPr/>
          </w:rPrChange>
        </w:rPr>
        <w:t xml:space="preserve"> as SPSS</w:t>
      </w:r>
      <w:r w:rsidR="00CD18F6" w:rsidRPr="00BF229D">
        <w:rPr>
          <w:rFonts w:cstheme="minorHAnsi"/>
          <w:sz w:val="24"/>
          <w:szCs w:val="24"/>
          <w:rPrChange w:id="111" w:author="Edward Nelson" w:date="2020-04-07T13:38:00Z">
            <w:rPr/>
          </w:rPrChange>
        </w:rPr>
        <w:t>. (See the document on “Differences between PSPP and SPSS.)  However, y</w:t>
      </w:r>
      <w:r w:rsidRPr="00BF229D">
        <w:rPr>
          <w:rFonts w:cstheme="minorHAnsi"/>
          <w:sz w:val="24"/>
          <w:szCs w:val="24"/>
          <w:rPrChange w:id="112" w:author="Edward Nelson" w:date="2020-04-07T13:38:00Z">
            <w:rPr/>
          </w:rPrChange>
        </w:rPr>
        <w:t>ou</w:t>
      </w:r>
      <w:r w:rsidR="00CD18F6" w:rsidRPr="00BF229D">
        <w:rPr>
          <w:rFonts w:cstheme="minorHAnsi"/>
          <w:sz w:val="24"/>
          <w:szCs w:val="24"/>
          <w:rPrChange w:id="113" w:author="Edward Nelson" w:date="2020-04-07T13:38:00Z">
            <w:rPr/>
          </w:rPrChange>
        </w:rPr>
        <w:t xml:space="preserve"> can paste</w:t>
      </w:r>
      <w:r w:rsidRPr="00BF229D">
        <w:rPr>
          <w:rFonts w:cstheme="minorHAnsi"/>
          <w:sz w:val="24"/>
          <w:szCs w:val="24"/>
          <w:rPrChange w:id="114" w:author="Edward Nelson" w:date="2020-04-07T13:38:00Z">
            <w:rPr/>
          </w:rPrChange>
        </w:rPr>
        <w:t xml:space="preserve"> the SPSS commands </w:t>
      </w:r>
      <w:r w:rsidR="00CD18F6" w:rsidRPr="00BF229D">
        <w:rPr>
          <w:rFonts w:cstheme="minorHAnsi"/>
          <w:sz w:val="24"/>
          <w:szCs w:val="24"/>
          <w:rPrChange w:id="115" w:author="Edward Nelson" w:date="2020-04-07T13:38:00Z">
            <w:rPr/>
          </w:rPrChange>
        </w:rPr>
        <w:t xml:space="preserve">to select particular cases </w:t>
      </w:r>
      <w:r w:rsidRPr="00BF229D">
        <w:rPr>
          <w:rFonts w:cstheme="minorHAnsi"/>
          <w:sz w:val="24"/>
          <w:szCs w:val="24"/>
          <w:rPrChange w:id="116" w:author="Edward Nelson" w:date="2020-04-07T13:38:00Z">
            <w:rPr/>
          </w:rPrChange>
        </w:rPr>
        <w:t>into a P</w:t>
      </w:r>
      <w:r w:rsidR="00CD18F6" w:rsidRPr="00BF229D">
        <w:rPr>
          <w:rFonts w:cstheme="minorHAnsi"/>
          <w:sz w:val="24"/>
          <w:szCs w:val="24"/>
          <w:rPrChange w:id="117" w:author="Edward Nelson" w:date="2020-04-07T13:38:00Z">
            <w:rPr/>
          </w:rPrChange>
        </w:rPr>
        <w:t>SPP syntax file and then run</w:t>
      </w:r>
      <w:r w:rsidRPr="00BF229D">
        <w:rPr>
          <w:rFonts w:cstheme="minorHAnsi"/>
          <w:sz w:val="24"/>
          <w:szCs w:val="24"/>
          <w:rPrChange w:id="118" w:author="Edward Nelson" w:date="2020-04-07T13:38:00Z">
            <w:rPr/>
          </w:rPrChange>
        </w:rPr>
        <w:t xml:space="preserve"> the commands in PSPP</w:t>
      </w:r>
      <w:ins w:id="119" w:author="Edward Nelson" w:date="2020-04-07T12:11:00Z">
        <w:r w:rsidR="0072457A" w:rsidRPr="00BF229D">
          <w:rPr>
            <w:rFonts w:cstheme="minorHAnsi"/>
            <w:sz w:val="24"/>
            <w:szCs w:val="24"/>
            <w:rPrChange w:id="120" w:author="Edward Nelson" w:date="2020-04-07T13:38:00Z">
              <w:rPr/>
            </w:rPrChange>
          </w:rPr>
          <w:t xml:space="preserve">.  </w:t>
        </w:r>
      </w:ins>
      <w:r w:rsidRPr="00BF229D">
        <w:rPr>
          <w:rFonts w:cstheme="minorHAnsi"/>
          <w:sz w:val="24"/>
          <w:szCs w:val="24"/>
          <w:rPrChange w:id="121" w:author="Edward Nelson" w:date="2020-04-07T13:38:00Z">
            <w:rPr/>
          </w:rPrChange>
        </w:rPr>
        <w:t xml:space="preserve"> </w:t>
      </w:r>
      <w:del w:id="122" w:author="Edward Nelson" w:date="2020-04-07T12:12:00Z">
        <w:r w:rsidRPr="00BF229D" w:rsidDel="0072457A">
          <w:rPr>
            <w:rFonts w:cstheme="minorHAnsi"/>
            <w:sz w:val="24"/>
            <w:szCs w:val="24"/>
            <w:rPrChange w:id="123" w:author="Edward Nelson" w:date="2020-04-07T13:38:00Z">
              <w:rPr/>
            </w:rPrChange>
          </w:rPr>
          <w:delText xml:space="preserve">so that is what I have done in the exercises.  That’s a little awkward but it works.  You will need to spend some time explaining this to your students.  The only other alternative is to skip that part of the exercise.  </w:delText>
        </w:r>
      </w:del>
    </w:p>
    <w:p w14:paraId="4897D602" w14:textId="674D2018" w:rsidR="000D0879" w:rsidRPr="00BF229D" w:rsidRDefault="000D0879">
      <w:pPr>
        <w:rPr>
          <w:rFonts w:cstheme="minorHAnsi"/>
          <w:sz w:val="24"/>
          <w:szCs w:val="24"/>
          <w:rPrChange w:id="124" w:author="Edward Nelson" w:date="2020-04-07T13:38:00Z">
            <w:rPr/>
          </w:rPrChange>
        </w:rPr>
      </w:pPr>
      <w:r w:rsidRPr="00BF229D">
        <w:rPr>
          <w:rFonts w:cstheme="minorHAnsi"/>
          <w:sz w:val="24"/>
          <w:szCs w:val="24"/>
          <w:rPrChange w:id="125" w:author="Edward Nelson" w:date="2020-04-07T13:38:00Z">
            <w:rPr/>
          </w:rPrChange>
        </w:rPr>
        <w:t xml:space="preserve">PSPP will list the variables and you </w:t>
      </w:r>
      <w:del w:id="126" w:author="Edward Nelson" w:date="2020-04-07T12:12:00Z">
        <w:r w:rsidRPr="00BF229D" w:rsidDel="0072457A">
          <w:rPr>
            <w:rFonts w:cstheme="minorHAnsi"/>
            <w:sz w:val="24"/>
            <w:szCs w:val="24"/>
            <w:rPrChange w:id="127" w:author="Edward Nelson" w:date="2020-04-07T13:38:00Z">
              <w:rPr/>
            </w:rPrChange>
          </w:rPr>
          <w:delText xml:space="preserve">will </w:delText>
        </w:r>
      </w:del>
      <w:ins w:id="128" w:author="Edward Nelson" w:date="2020-04-07T12:12:00Z">
        <w:r w:rsidR="0072457A" w:rsidRPr="00BF229D">
          <w:rPr>
            <w:rFonts w:cstheme="minorHAnsi"/>
            <w:sz w:val="24"/>
            <w:szCs w:val="24"/>
            <w:rPrChange w:id="129" w:author="Edward Nelson" w:date="2020-04-07T13:38:00Z">
              <w:rPr/>
            </w:rPrChange>
          </w:rPr>
          <w:t xml:space="preserve">can </w:t>
        </w:r>
      </w:ins>
      <w:r w:rsidRPr="00BF229D">
        <w:rPr>
          <w:rFonts w:cstheme="minorHAnsi"/>
          <w:sz w:val="24"/>
          <w:szCs w:val="24"/>
          <w:rPrChange w:id="130" w:author="Edward Nelson" w:date="2020-04-07T13:38:00Z">
            <w:rPr/>
          </w:rPrChange>
        </w:rPr>
        <w:t xml:space="preserve">select those variables you want to use.  PSPP lists the variables using the variable labels.  However, it’s much easier to find the variables if they are listed by variable names.  You can change the way PSPP lists the variables by right clicking anywhere on the list of variables and selecting “Prefer variable labels” and that will list the variables by name.  </w:t>
      </w:r>
      <w:del w:id="131" w:author="Edward Nelson" w:date="2020-04-07T12:19:00Z">
        <w:r w:rsidRPr="00BF229D" w:rsidDel="0072457A">
          <w:rPr>
            <w:rFonts w:cstheme="minorHAnsi"/>
            <w:sz w:val="24"/>
            <w:szCs w:val="24"/>
            <w:rPrChange w:id="132" w:author="Edward Nelson" w:date="2020-04-07T13:38:00Z">
              <w:rPr/>
            </w:rPrChange>
          </w:rPr>
          <w:delText>However, you will have to do this each time you encounter a list of variables.  There is no way to do this permanently.  Since this will make it much easier for students to find the appropriate variables I have inserted these instructions in each exercise.</w:delText>
        </w:r>
      </w:del>
      <w:ins w:id="133" w:author="Edward Nelson" w:date="2020-04-07T12:19:00Z">
        <w:r w:rsidR="0072457A" w:rsidRPr="00BF229D">
          <w:rPr>
            <w:rFonts w:cstheme="minorHAnsi"/>
            <w:sz w:val="24"/>
            <w:szCs w:val="24"/>
            <w:rPrChange w:id="134" w:author="Edward Nelson" w:date="2020-04-07T13:38:00Z">
              <w:rPr/>
            </w:rPrChange>
          </w:rPr>
          <w:t xml:space="preserve">You can also click on "Sort by Name" </w:t>
        </w:r>
      </w:ins>
      <w:ins w:id="135" w:author="Edward Nelson" w:date="2020-04-07T12:20:00Z">
        <w:r w:rsidR="0072457A" w:rsidRPr="00BF229D">
          <w:rPr>
            <w:rFonts w:cstheme="minorHAnsi"/>
            <w:sz w:val="24"/>
            <w:szCs w:val="24"/>
            <w:rPrChange w:id="136" w:author="Edward Nelson" w:date="2020-04-07T13:38:00Z">
              <w:rPr/>
            </w:rPrChange>
          </w:rPr>
          <w:t>and the variables will be arranged in alphabetical order.</w:t>
        </w:r>
      </w:ins>
    </w:p>
    <w:p w14:paraId="03F9EACA" w14:textId="11842BF6" w:rsidR="004D403B" w:rsidRPr="00BF229D" w:rsidDel="0072457A" w:rsidRDefault="004D403B">
      <w:pPr>
        <w:rPr>
          <w:moveFrom w:id="137" w:author="Edward Nelson" w:date="2020-04-07T12:12:00Z"/>
          <w:rFonts w:cstheme="minorHAnsi"/>
          <w:sz w:val="24"/>
          <w:szCs w:val="24"/>
          <w:rPrChange w:id="138" w:author="Edward Nelson" w:date="2020-04-07T13:38:00Z">
            <w:rPr>
              <w:moveFrom w:id="139" w:author="Edward Nelson" w:date="2020-04-07T12:12:00Z"/>
            </w:rPr>
          </w:rPrChange>
        </w:rPr>
      </w:pPr>
      <w:moveFromRangeStart w:id="140" w:author="Edward Nelson" w:date="2020-04-07T12:12:00Z" w:name="move37153993"/>
      <w:moveFrom w:id="141" w:author="Edward Nelson" w:date="2020-04-07T12:12:00Z">
        <w:r w:rsidRPr="00BF229D" w:rsidDel="0072457A">
          <w:rPr>
            <w:rFonts w:cstheme="minorHAnsi"/>
            <w:sz w:val="24"/>
            <w:szCs w:val="24"/>
            <w:rPrChange w:id="142" w:author="Edward Nelson" w:date="2020-04-07T13:38:00Z">
              <w:rPr/>
            </w:rPrChange>
          </w:rPr>
          <w:t xml:space="preserve">To open the data (.sav) file in PSPP, click on “File” and then on “Open.”  </w:t>
        </w:r>
        <w:r w:rsidR="006335A9" w:rsidRPr="00BF229D" w:rsidDel="0072457A">
          <w:rPr>
            <w:rFonts w:cstheme="minorHAnsi"/>
            <w:sz w:val="24"/>
            <w:szCs w:val="24"/>
            <w:rPrChange w:id="143" w:author="Edward Nelson" w:date="2020-04-07T13:38:00Z">
              <w:rPr/>
            </w:rPrChange>
          </w:rPr>
          <w:t>N</w:t>
        </w:r>
        <w:r w:rsidR="0029711F" w:rsidRPr="00BF229D" w:rsidDel="0072457A">
          <w:rPr>
            <w:rFonts w:cstheme="minorHAnsi"/>
            <w:sz w:val="24"/>
            <w:szCs w:val="24"/>
            <w:rPrChange w:id="144" w:author="Edward Nelson" w:date="2020-04-07T13:38:00Z">
              <w:rPr/>
            </w:rPrChange>
          </w:rPr>
          <w:t>avigate</w:t>
        </w:r>
        <w:r w:rsidRPr="00BF229D" w:rsidDel="0072457A">
          <w:rPr>
            <w:rFonts w:cstheme="minorHAnsi"/>
            <w:sz w:val="24"/>
            <w:szCs w:val="24"/>
            <w:rPrChange w:id="145" w:author="Edward Nelson" w:date="2020-04-07T13:38:00Z">
              <w:rPr/>
            </w:rPrChange>
          </w:rPr>
          <w:t xml:space="preserve"> to where the data file is located on your computer.  Then double click on the file name and it should open in </w:t>
        </w:r>
        <w:r w:rsidR="006335A9" w:rsidRPr="00BF229D" w:rsidDel="0072457A">
          <w:rPr>
            <w:rFonts w:cstheme="minorHAnsi"/>
            <w:sz w:val="24"/>
            <w:szCs w:val="24"/>
            <w:rPrChange w:id="146" w:author="Edward Nelson" w:date="2020-04-07T13:38:00Z">
              <w:rPr/>
            </w:rPrChange>
          </w:rPr>
          <w:t>PSPP</w:t>
        </w:r>
        <w:r w:rsidRPr="00BF229D" w:rsidDel="0072457A">
          <w:rPr>
            <w:rFonts w:cstheme="minorHAnsi"/>
            <w:sz w:val="24"/>
            <w:szCs w:val="24"/>
            <w:rPrChange w:id="147" w:author="Edward Nelson" w:date="2020-04-07T13:38:00Z">
              <w:rPr/>
            </w:rPrChange>
          </w:rPr>
          <w:t xml:space="preserve">.  </w:t>
        </w:r>
      </w:moveFrom>
    </w:p>
    <w:moveFromRangeEnd w:id="140"/>
    <w:p w14:paraId="25B0F59E" w14:textId="03CE41FE" w:rsidR="002C3B38" w:rsidRPr="00BF229D" w:rsidDel="0072457A" w:rsidRDefault="002C3B38" w:rsidP="007E39D5">
      <w:pPr>
        <w:tabs>
          <w:tab w:val="left" w:pos="1980"/>
        </w:tabs>
        <w:rPr>
          <w:del w:id="148" w:author="Edward Nelson" w:date="2020-04-07T12:20:00Z"/>
          <w:rFonts w:cstheme="minorHAnsi"/>
          <w:sz w:val="24"/>
          <w:szCs w:val="24"/>
          <w:rPrChange w:id="149" w:author="Edward Nelson" w:date="2020-04-07T13:38:00Z">
            <w:rPr>
              <w:del w:id="150" w:author="Edward Nelson" w:date="2020-04-07T12:20:00Z"/>
            </w:rPr>
          </w:rPrChange>
        </w:rPr>
      </w:pPr>
      <w:del w:id="151" w:author="Edward Nelson" w:date="2020-04-07T12:20:00Z">
        <w:r w:rsidRPr="00BF229D" w:rsidDel="0072457A">
          <w:rPr>
            <w:rFonts w:cstheme="minorHAnsi"/>
            <w:sz w:val="24"/>
            <w:szCs w:val="24"/>
            <w:rPrChange w:id="152" w:author="Edward Nelson" w:date="2020-04-07T13:38:00Z">
              <w:rPr/>
            </w:rPrChange>
          </w:rPr>
          <w:delText>You can open the syntax (.sps) files included with these exer</w:delText>
        </w:r>
        <w:r w:rsidR="0029711F" w:rsidRPr="00BF229D" w:rsidDel="0072457A">
          <w:rPr>
            <w:rFonts w:cstheme="minorHAnsi"/>
            <w:sz w:val="24"/>
            <w:szCs w:val="24"/>
            <w:rPrChange w:id="153" w:author="Edward Nelson" w:date="2020-04-07T13:38:00Z">
              <w:rPr/>
            </w:rPrChange>
          </w:rPr>
          <w:delText>cises</w:delText>
        </w:r>
        <w:r w:rsidRPr="00BF229D" w:rsidDel="0072457A">
          <w:rPr>
            <w:rFonts w:cstheme="minorHAnsi"/>
            <w:sz w:val="24"/>
            <w:szCs w:val="24"/>
            <w:rPrChange w:id="154" w:author="Edward Nelson" w:date="2020-04-07T13:38:00Z">
              <w:rPr/>
            </w:rPrChange>
          </w:rPr>
          <w:delText xml:space="preserve"> in the same manner that you opened the data file.  Click on “File” and then on “Open.”  </w:delText>
        </w:r>
        <w:r w:rsidR="006335A9" w:rsidRPr="00BF229D" w:rsidDel="0072457A">
          <w:rPr>
            <w:rFonts w:cstheme="minorHAnsi"/>
            <w:sz w:val="24"/>
            <w:szCs w:val="24"/>
            <w:rPrChange w:id="155" w:author="Edward Nelson" w:date="2020-04-07T13:38:00Z">
              <w:rPr/>
            </w:rPrChange>
          </w:rPr>
          <w:delText>N</w:delText>
        </w:r>
        <w:r w:rsidR="0029711F" w:rsidRPr="00BF229D" w:rsidDel="0072457A">
          <w:rPr>
            <w:rFonts w:cstheme="minorHAnsi"/>
            <w:sz w:val="24"/>
            <w:szCs w:val="24"/>
            <w:rPrChange w:id="156" w:author="Edward Nelson" w:date="2020-04-07T13:38:00Z">
              <w:rPr/>
            </w:rPrChange>
          </w:rPr>
          <w:delText>avigate</w:delText>
        </w:r>
        <w:r w:rsidRPr="00BF229D" w:rsidDel="0072457A">
          <w:rPr>
            <w:rFonts w:cstheme="minorHAnsi"/>
            <w:sz w:val="24"/>
            <w:szCs w:val="24"/>
            <w:rPrChange w:id="157" w:author="Edward Nelson" w:date="2020-04-07T13:38:00Z">
              <w:rPr/>
            </w:rPrChange>
          </w:rPr>
          <w:delText xml:space="preserve"> to where the </w:delText>
        </w:r>
        <w:r w:rsidR="0029711F" w:rsidRPr="00BF229D" w:rsidDel="0072457A">
          <w:rPr>
            <w:rFonts w:cstheme="minorHAnsi"/>
            <w:sz w:val="24"/>
            <w:szCs w:val="24"/>
            <w:rPrChange w:id="158" w:author="Edward Nelson" w:date="2020-04-07T13:38:00Z">
              <w:rPr/>
            </w:rPrChange>
          </w:rPr>
          <w:delText>syntax</w:delText>
        </w:r>
        <w:r w:rsidRPr="00BF229D" w:rsidDel="0072457A">
          <w:rPr>
            <w:rFonts w:cstheme="minorHAnsi"/>
            <w:sz w:val="24"/>
            <w:szCs w:val="24"/>
            <w:rPrChange w:id="159" w:author="Edward Nelson" w:date="2020-04-07T13:38:00Z">
              <w:rPr/>
            </w:rPrChange>
          </w:rPr>
          <w:delText xml:space="preserve"> file is located on your computer.  Then double click on the syntax file name and it should open in </w:delText>
        </w:r>
        <w:r w:rsidR="006335A9" w:rsidRPr="00BF229D" w:rsidDel="0072457A">
          <w:rPr>
            <w:rFonts w:cstheme="minorHAnsi"/>
            <w:sz w:val="24"/>
            <w:szCs w:val="24"/>
            <w:rPrChange w:id="160" w:author="Edward Nelson" w:date="2020-04-07T13:38:00Z">
              <w:rPr/>
            </w:rPrChange>
          </w:rPr>
          <w:delText>PSPP</w:delText>
        </w:r>
        <w:r w:rsidRPr="00BF229D" w:rsidDel="0072457A">
          <w:rPr>
            <w:rFonts w:cstheme="minorHAnsi"/>
            <w:sz w:val="24"/>
            <w:szCs w:val="24"/>
            <w:rPrChange w:id="161" w:author="Edward Nelson" w:date="2020-04-07T13:38:00Z">
              <w:rPr/>
            </w:rPrChange>
          </w:rPr>
          <w:delText xml:space="preserve">.  </w:delText>
        </w:r>
      </w:del>
    </w:p>
    <w:p w14:paraId="10CB64A6" w14:textId="4246450A" w:rsidR="002C3B38" w:rsidRPr="00BF229D" w:rsidDel="0072457A" w:rsidRDefault="002C3B38">
      <w:pPr>
        <w:rPr>
          <w:del w:id="162" w:author="Edward Nelson" w:date="2020-04-07T12:20:00Z"/>
          <w:rFonts w:cstheme="minorHAnsi"/>
          <w:sz w:val="24"/>
          <w:szCs w:val="24"/>
          <w:rPrChange w:id="163" w:author="Edward Nelson" w:date="2020-04-07T13:38:00Z">
            <w:rPr>
              <w:del w:id="164" w:author="Edward Nelson" w:date="2020-04-07T12:20:00Z"/>
            </w:rPr>
          </w:rPrChange>
        </w:rPr>
      </w:pPr>
      <w:del w:id="165" w:author="Edward Nelson" w:date="2020-04-07T12:20:00Z">
        <w:r w:rsidRPr="00BF229D" w:rsidDel="0072457A">
          <w:rPr>
            <w:rFonts w:cstheme="minorHAnsi"/>
            <w:sz w:val="24"/>
            <w:szCs w:val="24"/>
            <w:rPrChange w:id="166" w:author="Edward Nelson" w:date="2020-04-07T13:38:00Z">
              <w:rPr/>
            </w:rPrChange>
          </w:rPr>
          <w:delText>To run the syntax files click on “</w:delText>
        </w:r>
        <w:r w:rsidR="002D1444" w:rsidRPr="00BF229D" w:rsidDel="0072457A">
          <w:rPr>
            <w:rFonts w:cstheme="minorHAnsi"/>
            <w:sz w:val="24"/>
            <w:szCs w:val="24"/>
            <w:rPrChange w:id="167" w:author="Edward Nelson" w:date="2020-04-07T13:38:00Z">
              <w:rPr/>
            </w:rPrChange>
          </w:rPr>
          <w:delText>Run</w:delText>
        </w:r>
        <w:r w:rsidRPr="00BF229D" w:rsidDel="0072457A">
          <w:rPr>
            <w:rFonts w:cstheme="minorHAnsi"/>
            <w:sz w:val="24"/>
            <w:szCs w:val="24"/>
            <w:rPrChange w:id="168" w:author="Edward Nelson" w:date="2020-04-07T13:38:00Z">
              <w:rPr/>
            </w:rPrChange>
          </w:rPr>
          <w:delText xml:space="preserve">” in the menu bar </w:delText>
        </w:r>
        <w:r w:rsidR="002D1444" w:rsidRPr="00BF229D" w:rsidDel="0072457A">
          <w:rPr>
            <w:rFonts w:cstheme="minorHAnsi"/>
            <w:sz w:val="24"/>
            <w:szCs w:val="24"/>
            <w:rPrChange w:id="169" w:author="Edward Nelson" w:date="2020-04-07T13:38:00Z">
              <w:rPr/>
            </w:rPrChange>
          </w:rPr>
          <w:delText>and then on either “All”</w:delText>
        </w:r>
        <w:r w:rsidR="00350685" w:rsidRPr="00BF229D" w:rsidDel="0072457A">
          <w:rPr>
            <w:rFonts w:cstheme="minorHAnsi"/>
            <w:sz w:val="24"/>
            <w:szCs w:val="24"/>
            <w:rPrChange w:id="170" w:author="Edward Nelson" w:date="2020-04-07T13:38:00Z">
              <w:rPr/>
            </w:rPrChange>
          </w:rPr>
          <w:delText xml:space="preserve"> </w:delText>
        </w:r>
        <w:r w:rsidRPr="00BF229D" w:rsidDel="0072457A">
          <w:rPr>
            <w:rFonts w:cstheme="minorHAnsi"/>
            <w:sz w:val="24"/>
            <w:szCs w:val="24"/>
            <w:rPrChange w:id="171" w:author="Edward Nelson" w:date="2020-04-07T13:38:00Z">
              <w:rPr/>
            </w:rPrChange>
          </w:rPr>
          <w:delText>or you can select the command(s) you want to run and then clic</w:delText>
        </w:r>
        <w:r w:rsidR="002D1444" w:rsidRPr="00BF229D" w:rsidDel="0072457A">
          <w:rPr>
            <w:rFonts w:cstheme="minorHAnsi"/>
            <w:sz w:val="24"/>
            <w:szCs w:val="24"/>
            <w:rPrChange w:id="172" w:author="Edward Nelson" w:date="2020-04-07T13:38:00Z">
              <w:rPr/>
            </w:rPrChange>
          </w:rPr>
          <w:delText>k on “Selection.”</w:delText>
        </w:r>
        <w:r w:rsidRPr="00BF229D" w:rsidDel="0072457A">
          <w:rPr>
            <w:rFonts w:cstheme="minorHAnsi"/>
            <w:sz w:val="24"/>
            <w:szCs w:val="24"/>
            <w:rPrChange w:id="173" w:author="Edward Nelson" w:date="2020-04-07T13:38:00Z">
              <w:rPr/>
            </w:rPrChange>
          </w:rPr>
          <w:delText xml:space="preserve">.  </w:delText>
        </w:r>
      </w:del>
    </w:p>
    <w:p w14:paraId="65E0FB43" w14:textId="054387FB" w:rsidR="002D1444" w:rsidRPr="00BF229D" w:rsidRDefault="002C3B38">
      <w:pPr>
        <w:rPr>
          <w:rFonts w:cstheme="minorHAnsi"/>
          <w:sz w:val="24"/>
          <w:szCs w:val="24"/>
          <w:rPrChange w:id="174" w:author="Edward Nelson" w:date="2020-04-07T13:38:00Z">
            <w:rPr/>
          </w:rPrChange>
        </w:rPr>
      </w:pPr>
      <w:r w:rsidRPr="00BF229D">
        <w:rPr>
          <w:rFonts w:cstheme="minorHAnsi"/>
          <w:sz w:val="24"/>
          <w:szCs w:val="24"/>
          <w:rPrChange w:id="175" w:author="Edward Nelson" w:date="2020-04-07T13:38:00Z">
            <w:rPr/>
          </w:rPrChange>
        </w:rPr>
        <w:t>You</w:t>
      </w:r>
      <w:ins w:id="176" w:author="Edward Nelson" w:date="2020-04-07T12:20:00Z">
        <w:r w:rsidR="0072457A" w:rsidRPr="00BF229D">
          <w:rPr>
            <w:rFonts w:cstheme="minorHAnsi"/>
            <w:sz w:val="24"/>
            <w:szCs w:val="24"/>
            <w:rPrChange w:id="177" w:author="Edward Nelson" w:date="2020-04-07T13:38:00Z">
              <w:rPr/>
            </w:rPrChange>
          </w:rPr>
          <w:t xml:space="preserve"> can </w:t>
        </w:r>
      </w:ins>
      <w:del w:id="178" w:author="Edward Nelson" w:date="2020-04-07T12:20:00Z">
        <w:r w:rsidRPr="00BF229D" w:rsidDel="0072457A">
          <w:rPr>
            <w:rFonts w:cstheme="minorHAnsi"/>
            <w:sz w:val="24"/>
            <w:szCs w:val="24"/>
            <w:rPrChange w:id="179" w:author="Edward Nelson" w:date="2020-04-07T13:38:00Z">
              <w:rPr/>
            </w:rPrChange>
          </w:rPr>
          <w:delText xml:space="preserve">r students should </w:delText>
        </w:r>
      </w:del>
      <w:r w:rsidRPr="00BF229D">
        <w:rPr>
          <w:rFonts w:cstheme="minorHAnsi"/>
          <w:sz w:val="24"/>
          <w:szCs w:val="24"/>
          <w:rPrChange w:id="180" w:author="Edward Nelson" w:date="2020-04-07T13:38:00Z">
            <w:rPr/>
          </w:rPrChange>
        </w:rPr>
        <w:t xml:space="preserve">build the commands </w:t>
      </w:r>
      <w:del w:id="181" w:author="Edward Nelson" w:date="2020-04-07T12:20:00Z">
        <w:r w:rsidRPr="00BF229D" w:rsidDel="0072457A">
          <w:rPr>
            <w:rFonts w:cstheme="minorHAnsi"/>
            <w:sz w:val="24"/>
            <w:szCs w:val="24"/>
            <w:rPrChange w:id="182" w:author="Edward Nelson" w:date="2020-04-07T13:38:00Z">
              <w:rPr/>
            </w:rPrChange>
          </w:rPr>
          <w:delText xml:space="preserve">they </w:delText>
        </w:r>
      </w:del>
      <w:ins w:id="183" w:author="Edward Nelson" w:date="2020-04-07T12:20:00Z">
        <w:r w:rsidR="0072457A" w:rsidRPr="00BF229D">
          <w:rPr>
            <w:rFonts w:cstheme="minorHAnsi"/>
            <w:sz w:val="24"/>
            <w:szCs w:val="24"/>
            <w:rPrChange w:id="184" w:author="Edward Nelson" w:date="2020-04-07T13:38:00Z">
              <w:rPr/>
            </w:rPrChange>
          </w:rPr>
          <w:t xml:space="preserve">you </w:t>
        </w:r>
      </w:ins>
      <w:r w:rsidRPr="00BF229D">
        <w:rPr>
          <w:rFonts w:cstheme="minorHAnsi"/>
          <w:sz w:val="24"/>
          <w:szCs w:val="24"/>
          <w:rPrChange w:id="185" w:author="Edward Nelson" w:date="2020-04-07T13:38:00Z">
            <w:rPr/>
          </w:rPrChange>
        </w:rPr>
        <w:t xml:space="preserve">want to run by clicking on “Analyze” in the menu bar and then pointing at the type of analysis </w:t>
      </w:r>
      <w:del w:id="186" w:author="Edward Nelson" w:date="2020-04-07T12:20:00Z">
        <w:r w:rsidRPr="00BF229D" w:rsidDel="0072457A">
          <w:rPr>
            <w:rFonts w:cstheme="minorHAnsi"/>
            <w:sz w:val="24"/>
            <w:szCs w:val="24"/>
            <w:rPrChange w:id="187" w:author="Edward Nelson" w:date="2020-04-07T13:38:00Z">
              <w:rPr/>
            </w:rPrChange>
          </w:rPr>
          <w:delText xml:space="preserve">they </w:delText>
        </w:r>
      </w:del>
      <w:ins w:id="188" w:author="Edward Nelson" w:date="2020-04-07T12:20:00Z">
        <w:r w:rsidR="0072457A" w:rsidRPr="00BF229D">
          <w:rPr>
            <w:rFonts w:cstheme="minorHAnsi"/>
            <w:sz w:val="24"/>
            <w:szCs w:val="24"/>
            <w:rPrChange w:id="189" w:author="Edward Nelson" w:date="2020-04-07T13:38:00Z">
              <w:rPr/>
            </w:rPrChange>
          </w:rPr>
          <w:t xml:space="preserve">you </w:t>
        </w:r>
      </w:ins>
      <w:r w:rsidRPr="00BF229D">
        <w:rPr>
          <w:rFonts w:cstheme="minorHAnsi"/>
          <w:sz w:val="24"/>
          <w:szCs w:val="24"/>
          <w:rPrChange w:id="190" w:author="Edward Nelson" w:date="2020-04-07T13:38:00Z">
            <w:rPr/>
          </w:rPrChange>
        </w:rPr>
        <w:t xml:space="preserve">want to carry out.  For example, to run a frequency distribution point at “Descriptive Statistics” and then click on “Frequencies.”  </w:t>
      </w:r>
      <w:r w:rsidR="002D1444" w:rsidRPr="00BF229D">
        <w:rPr>
          <w:rFonts w:cstheme="minorHAnsi"/>
          <w:sz w:val="24"/>
          <w:szCs w:val="24"/>
          <w:rPrChange w:id="191" w:author="Edward Nelson" w:date="2020-04-07T13:38:00Z">
            <w:rPr/>
          </w:rPrChange>
        </w:rPr>
        <w:t>There are some commands that must be run from a syntax file</w:t>
      </w:r>
      <w:del w:id="192" w:author="Edward Nelson" w:date="2020-04-07T12:21:00Z">
        <w:r w:rsidR="002D1444" w:rsidRPr="00BF229D" w:rsidDel="0072457A">
          <w:rPr>
            <w:rFonts w:cstheme="minorHAnsi"/>
            <w:sz w:val="24"/>
            <w:szCs w:val="24"/>
            <w:rPrChange w:id="193" w:author="Edward Nelson" w:date="2020-04-07T13:38:00Z">
              <w:rPr/>
            </w:rPrChange>
          </w:rPr>
          <w:delText xml:space="preserve"> as noted above</w:delText>
        </w:r>
      </w:del>
      <w:r w:rsidR="002D1444" w:rsidRPr="00BF229D">
        <w:rPr>
          <w:rFonts w:cstheme="minorHAnsi"/>
          <w:sz w:val="24"/>
          <w:szCs w:val="24"/>
          <w:rPrChange w:id="194" w:author="Edward Nelson" w:date="2020-04-07T13:38:00Z">
            <w:rPr/>
          </w:rPrChange>
        </w:rPr>
        <w:t xml:space="preserve">.  </w:t>
      </w:r>
    </w:p>
    <w:p w14:paraId="031413B5" w14:textId="00F45EF0" w:rsidR="002C3B38" w:rsidRPr="00BF229D" w:rsidDel="0072457A" w:rsidRDefault="002D1444">
      <w:pPr>
        <w:rPr>
          <w:del w:id="195" w:author="Edward Nelson" w:date="2020-04-07T12:21:00Z"/>
          <w:rFonts w:cstheme="minorHAnsi"/>
          <w:sz w:val="24"/>
          <w:szCs w:val="24"/>
          <w:rPrChange w:id="196" w:author="Edward Nelson" w:date="2020-04-07T13:38:00Z">
            <w:rPr>
              <w:del w:id="197" w:author="Edward Nelson" w:date="2020-04-07T12:21:00Z"/>
            </w:rPr>
          </w:rPrChange>
        </w:rPr>
      </w:pPr>
      <w:del w:id="198" w:author="Edward Nelson" w:date="2020-04-07T12:21:00Z">
        <w:r w:rsidRPr="00BF229D" w:rsidDel="0072457A">
          <w:rPr>
            <w:rFonts w:cstheme="minorHAnsi"/>
            <w:sz w:val="24"/>
            <w:szCs w:val="24"/>
            <w:rPrChange w:id="199" w:author="Edward Nelson" w:date="2020-04-07T13:38:00Z">
              <w:rPr/>
            </w:rPrChange>
          </w:rPr>
          <w:delText>Y</w:delText>
        </w:r>
        <w:r w:rsidR="00B661EA" w:rsidRPr="00BF229D" w:rsidDel="0072457A">
          <w:rPr>
            <w:rFonts w:cstheme="minorHAnsi"/>
            <w:sz w:val="24"/>
            <w:szCs w:val="24"/>
            <w:rPrChange w:id="200" w:author="Edward Nelson" w:date="2020-04-07T13:38:00Z">
              <w:rPr/>
            </w:rPrChange>
          </w:rPr>
          <w:delText>ou can also paste the commands into a syntax file by clicking on the “Paste” button.  This is a good way to learn what the appropriate command should look like if you want to learn how to build your own syntax file.</w:delText>
        </w:r>
      </w:del>
    </w:p>
    <w:p w14:paraId="3444BC7B" w14:textId="70F417A9" w:rsidR="00B661EA" w:rsidRPr="00BF229D" w:rsidDel="0072457A" w:rsidRDefault="00B661EA">
      <w:pPr>
        <w:rPr>
          <w:del w:id="201" w:author="Edward Nelson" w:date="2020-04-07T12:21:00Z"/>
          <w:rFonts w:cstheme="minorHAnsi"/>
          <w:sz w:val="24"/>
          <w:szCs w:val="24"/>
          <w:rPrChange w:id="202" w:author="Edward Nelson" w:date="2020-04-07T13:38:00Z">
            <w:rPr>
              <w:del w:id="203" w:author="Edward Nelson" w:date="2020-04-07T12:21:00Z"/>
            </w:rPr>
          </w:rPrChange>
        </w:rPr>
      </w:pPr>
      <w:del w:id="204" w:author="Edward Nelson" w:date="2020-04-07T12:21:00Z">
        <w:r w:rsidRPr="00BF229D" w:rsidDel="0072457A">
          <w:rPr>
            <w:rFonts w:cstheme="minorHAnsi"/>
            <w:sz w:val="24"/>
            <w:szCs w:val="24"/>
            <w:rPrChange w:id="205" w:author="Edward Nelson" w:date="2020-04-07T13:38:00Z">
              <w:rPr/>
            </w:rPrChange>
          </w:rPr>
          <w:delText>I’m a SPSS user and have just started using PSPP to create this set of exercises.  If you discover any errors in the syntax files</w:delText>
        </w:r>
        <w:r w:rsidR="00350685" w:rsidRPr="00BF229D" w:rsidDel="0072457A">
          <w:rPr>
            <w:rFonts w:cstheme="minorHAnsi"/>
            <w:sz w:val="24"/>
            <w:szCs w:val="24"/>
            <w:rPrChange w:id="206" w:author="Edward Nelson" w:date="2020-04-07T13:38:00Z">
              <w:rPr/>
            </w:rPrChange>
          </w:rPr>
          <w:delText>,</w:delText>
        </w:r>
        <w:r w:rsidRPr="00BF229D" w:rsidDel="0072457A">
          <w:rPr>
            <w:rFonts w:cstheme="minorHAnsi"/>
            <w:sz w:val="24"/>
            <w:szCs w:val="24"/>
            <w:rPrChange w:id="207" w:author="Edward Nelson" w:date="2020-04-07T13:38:00Z">
              <w:rPr/>
            </w:rPrChange>
          </w:rPr>
          <w:delText xml:space="preserve"> please email me at </w:delText>
        </w:r>
        <w:r w:rsidR="0072457A" w:rsidRPr="00BF229D" w:rsidDel="0072457A">
          <w:rPr>
            <w:rFonts w:cstheme="minorHAnsi"/>
            <w:sz w:val="24"/>
            <w:szCs w:val="24"/>
            <w:rPrChange w:id="208" w:author="Edward Nelson" w:date="2020-04-07T13:38:00Z">
              <w:rPr/>
            </w:rPrChange>
          </w:rPr>
          <w:fldChar w:fldCharType="begin"/>
        </w:r>
        <w:r w:rsidR="0072457A" w:rsidRPr="00BF229D" w:rsidDel="0072457A">
          <w:rPr>
            <w:rFonts w:cstheme="minorHAnsi"/>
            <w:sz w:val="24"/>
            <w:szCs w:val="24"/>
            <w:rPrChange w:id="209" w:author="Edward Nelson" w:date="2020-04-07T13:38:00Z">
              <w:rPr/>
            </w:rPrChange>
          </w:rPr>
          <w:delInstrText xml:space="preserve"> HYPERLINK "mailto:ednelson@csufresno.edu" </w:delInstrText>
        </w:r>
        <w:r w:rsidR="0072457A" w:rsidRPr="00BF229D" w:rsidDel="0072457A">
          <w:rPr>
            <w:rFonts w:cstheme="minorHAnsi"/>
            <w:sz w:val="24"/>
            <w:szCs w:val="24"/>
            <w:rPrChange w:id="210" w:author="Edward Nelson" w:date="2020-04-07T13:38:00Z">
              <w:rPr>
                <w:rStyle w:val="Hyperlink"/>
              </w:rPr>
            </w:rPrChange>
          </w:rPr>
          <w:fldChar w:fldCharType="separate"/>
        </w:r>
        <w:r w:rsidRPr="00BF229D" w:rsidDel="0072457A">
          <w:rPr>
            <w:rStyle w:val="Hyperlink"/>
            <w:rFonts w:cstheme="minorHAnsi"/>
            <w:sz w:val="24"/>
            <w:szCs w:val="24"/>
            <w:rPrChange w:id="211" w:author="Edward Nelson" w:date="2020-04-07T13:38:00Z">
              <w:rPr>
                <w:rStyle w:val="Hyperlink"/>
              </w:rPr>
            </w:rPrChange>
          </w:rPr>
          <w:delText>ednelson@csufresno.edu</w:delText>
        </w:r>
        <w:r w:rsidR="0072457A" w:rsidRPr="00BF229D" w:rsidDel="0072457A">
          <w:rPr>
            <w:rStyle w:val="Hyperlink"/>
            <w:rFonts w:cstheme="minorHAnsi"/>
            <w:sz w:val="24"/>
            <w:szCs w:val="24"/>
            <w:rPrChange w:id="212" w:author="Edward Nelson" w:date="2020-04-07T13:38:00Z">
              <w:rPr>
                <w:rStyle w:val="Hyperlink"/>
              </w:rPr>
            </w:rPrChange>
          </w:rPr>
          <w:fldChar w:fldCharType="end"/>
        </w:r>
        <w:r w:rsidRPr="00BF229D" w:rsidDel="0072457A">
          <w:rPr>
            <w:rFonts w:cstheme="minorHAnsi"/>
            <w:sz w:val="24"/>
            <w:szCs w:val="24"/>
            <w:rPrChange w:id="213" w:author="Edward Nelson" w:date="2020-04-07T13:38:00Z">
              <w:rPr/>
            </w:rPrChange>
          </w:rPr>
          <w:delText xml:space="preserve"> and I’ll correct them.  I’m always open to suggestions for improving the exercises as well.</w:delText>
        </w:r>
      </w:del>
    </w:p>
    <w:p w14:paraId="4BFF773A" w14:textId="77777777" w:rsidR="00B661EA" w:rsidRPr="00BF229D" w:rsidRDefault="00B661EA">
      <w:pPr>
        <w:rPr>
          <w:rFonts w:cstheme="minorHAnsi"/>
          <w:sz w:val="24"/>
          <w:szCs w:val="24"/>
          <w:rPrChange w:id="214" w:author="Edward Nelson" w:date="2020-04-07T13:38:00Z">
            <w:rPr/>
          </w:rPrChange>
        </w:rPr>
      </w:pPr>
    </w:p>
    <w:sectPr w:rsidR="00B661EA" w:rsidRPr="00BF2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ward Nelson">
    <w15:presenceInfo w15:providerId="None" w15:userId="Edward Ne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69D"/>
    <w:rsid w:val="000D0879"/>
    <w:rsid w:val="0029711F"/>
    <w:rsid w:val="002C3B38"/>
    <w:rsid w:val="002D1444"/>
    <w:rsid w:val="00350685"/>
    <w:rsid w:val="004428B6"/>
    <w:rsid w:val="00456B8E"/>
    <w:rsid w:val="004D403B"/>
    <w:rsid w:val="00582E5E"/>
    <w:rsid w:val="00587806"/>
    <w:rsid w:val="00612D02"/>
    <w:rsid w:val="006335A9"/>
    <w:rsid w:val="0072457A"/>
    <w:rsid w:val="007E39D5"/>
    <w:rsid w:val="00814162"/>
    <w:rsid w:val="009E769D"/>
    <w:rsid w:val="00B661EA"/>
    <w:rsid w:val="00BF229D"/>
    <w:rsid w:val="00CD18F6"/>
    <w:rsid w:val="00FC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7D522"/>
  <w15:docId w15:val="{F4193386-B252-4D38-AE7E-5290025C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69D"/>
    <w:rPr>
      <w:color w:val="0000FF" w:themeColor="hyperlink"/>
      <w:u w:val="single"/>
    </w:rPr>
  </w:style>
  <w:style w:type="paragraph" w:styleId="BalloonText">
    <w:name w:val="Balloon Text"/>
    <w:basedOn w:val="Normal"/>
    <w:link w:val="BalloonTextChar"/>
    <w:uiPriority w:val="99"/>
    <w:semiHidden/>
    <w:unhideWhenUsed/>
    <w:rsid w:val="00612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D02"/>
    <w:rPr>
      <w:rFonts w:ascii="Tahoma" w:hAnsi="Tahoma" w:cs="Tahoma"/>
      <w:sz w:val="16"/>
      <w:szCs w:val="16"/>
    </w:rPr>
  </w:style>
  <w:style w:type="character" w:styleId="FollowedHyperlink">
    <w:name w:val="FollowedHyperlink"/>
    <w:basedOn w:val="DefaultParagraphFont"/>
    <w:uiPriority w:val="99"/>
    <w:semiHidden/>
    <w:unhideWhenUsed/>
    <w:rsid w:val="00CD18F6"/>
    <w:rPr>
      <w:color w:val="800080" w:themeColor="followedHyperlink"/>
      <w:u w:val="single"/>
    </w:rPr>
  </w:style>
  <w:style w:type="character" w:styleId="UnresolvedMention">
    <w:name w:val="Unresolved Mention"/>
    <w:basedOn w:val="DefaultParagraphFont"/>
    <w:uiPriority w:val="99"/>
    <w:semiHidden/>
    <w:unhideWhenUsed/>
    <w:rsid w:val="00724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ednelson</dc:creator>
  <cp:lastModifiedBy>Edward Nelson</cp:lastModifiedBy>
  <cp:revision>5</cp:revision>
  <cp:lastPrinted>2016-01-17T01:17:00Z</cp:lastPrinted>
  <dcterms:created xsi:type="dcterms:W3CDTF">2020-04-07T19:25:00Z</dcterms:created>
  <dcterms:modified xsi:type="dcterms:W3CDTF">2020-04-09T17:37:00Z</dcterms:modified>
</cp:coreProperties>
</file>